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A247" w14:textId="4C958012" w:rsidR="00845FA4" w:rsidRPr="00A71E98" w:rsidRDefault="00845FA4" w:rsidP="00845FA4">
      <w:pPr>
        <w:jc w:val="center"/>
        <w:rPr>
          <w:rFonts w:ascii="Arial" w:hAnsi="Arial" w:cs="Arial"/>
          <w:b/>
          <w:sz w:val="28"/>
          <w:szCs w:val="24"/>
        </w:rPr>
      </w:pPr>
      <w:bookmarkStart w:id="0" w:name="_GoBack"/>
      <w:bookmarkEnd w:id="0"/>
      <w:r w:rsidRPr="00A71E98">
        <w:rPr>
          <w:rFonts w:ascii="Arial" w:hAnsi="Arial" w:cs="Arial"/>
          <w:b/>
          <w:sz w:val="28"/>
          <w:szCs w:val="24"/>
        </w:rPr>
        <w:t xml:space="preserve">Variation in Blood </w:t>
      </w:r>
      <w:r w:rsidR="007D6188">
        <w:rPr>
          <w:rFonts w:ascii="Arial" w:hAnsi="Arial" w:cs="Arial"/>
          <w:b/>
          <w:sz w:val="28"/>
          <w:szCs w:val="24"/>
        </w:rPr>
        <w:t>Se</w:t>
      </w:r>
      <w:r w:rsidR="003D1F34">
        <w:rPr>
          <w:rFonts w:ascii="Arial" w:hAnsi="Arial" w:cs="Arial"/>
          <w:b/>
          <w:sz w:val="28"/>
          <w:szCs w:val="24"/>
        </w:rPr>
        <w:t>lenium</w:t>
      </w:r>
      <w:r w:rsidR="00705CAA">
        <w:rPr>
          <w:rFonts w:ascii="Arial" w:hAnsi="Arial" w:cs="Arial"/>
          <w:b/>
          <w:sz w:val="28"/>
          <w:szCs w:val="24"/>
        </w:rPr>
        <w:t xml:space="preserve"> and </w:t>
      </w:r>
      <w:r w:rsidRPr="00A71E98">
        <w:rPr>
          <w:rFonts w:ascii="Arial" w:hAnsi="Arial" w:cs="Arial"/>
          <w:b/>
          <w:sz w:val="28"/>
          <w:szCs w:val="24"/>
        </w:rPr>
        <w:t xml:space="preserve">Serum </w:t>
      </w:r>
      <w:r w:rsidR="0051266B">
        <w:rPr>
          <w:rFonts w:ascii="Arial" w:hAnsi="Arial" w:cs="Arial"/>
          <w:b/>
          <w:sz w:val="28"/>
          <w:szCs w:val="24"/>
        </w:rPr>
        <w:t>Vitamin E</w:t>
      </w:r>
      <w:r w:rsidRPr="00A71E98">
        <w:rPr>
          <w:rFonts w:ascii="Arial" w:hAnsi="Arial" w:cs="Arial"/>
          <w:b/>
          <w:sz w:val="28"/>
          <w:szCs w:val="24"/>
        </w:rPr>
        <w:t xml:space="preserve"> in Reindeer </w:t>
      </w:r>
      <w:r w:rsidR="003C716E">
        <w:rPr>
          <w:rFonts w:ascii="Arial" w:hAnsi="Arial" w:cs="Arial"/>
          <w:b/>
          <w:i/>
          <w:sz w:val="28"/>
          <w:szCs w:val="24"/>
        </w:rPr>
        <w:t>(Rangifer tarandus tarandus)</w:t>
      </w:r>
      <w:r w:rsidR="00902773">
        <w:rPr>
          <w:rFonts w:ascii="Arial" w:hAnsi="Arial" w:cs="Arial"/>
          <w:b/>
          <w:i/>
          <w:sz w:val="28"/>
          <w:szCs w:val="24"/>
        </w:rPr>
        <w:t xml:space="preserve"> </w:t>
      </w:r>
      <w:del w:id="1" w:author="Author">
        <w:r w:rsidRPr="00A71E98">
          <w:rPr>
            <w:rFonts w:ascii="Arial" w:hAnsi="Arial" w:cs="Arial"/>
            <w:b/>
            <w:sz w:val="28"/>
            <w:szCs w:val="24"/>
          </w:rPr>
          <w:delText>Based on Season,</w:delText>
        </w:r>
      </w:del>
      <w:ins w:id="2" w:author="Author">
        <w:r w:rsidR="003077A4">
          <w:rPr>
            <w:rFonts w:ascii="Arial" w:hAnsi="Arial" w:cs="Arial"/>
            <w:b/>
            <w:sz w:val="28"/>
            <w:szCs w:val="24"/>
          </w:rPr>
          <w:t>Described by</w:t>
        </w:r>
      </w:ins>
      <w:r w:rsidRPr="00A71E98">
        <w:rPr>
          <w:rFonts w:ascii="Arial" w:hAnsi="Arial" w:cs="Arial"/>
          <w:b/>
          <w:sz w:val="28"/>
          <w:szCs w:val="24"/>
        </w:rPr>
        <w:t xml:space="preserve"> Location,</w:t>
      </w:r>
      <w:r w:rsidR="00705CAA">
        <w:rPr>
          <w:rFonts w:ascii="Arial" w:hAnsi="Arial" w:cs="Arial"/>
          <w:b/>
          <w:sz w:val="28"/>
          <w:szCs w:val="24"/>
        </w:rPr>
        <w:t xml:space="preserve"> </w:t>
      </w:r>
      <w:del w:id="3" w:author="Author">
        <w:r w:rsidR="00705CAA">
          <w:rPr>
            <w:rFonts w:ascii="Arial" w:hAnsi="Arial" w:cs="Arial"/>
            <w:b/>
            <w:sz w:val="28"/>
            <w:szCs w:val="24"/>
          </w:rPr>
          <w:delText xml:space="preserve">and </w:delText>
        </w:r>
      </w:del>
      <w:r w:rsidRPr="00A71E98">
        <w:rPr>
          <w:rFonts w:ascii="Arial" w:hAnsi="Arial" w:cs="Arial"/>
          <w:b/>
          <w:sz w:val="28"/>
          <w:szCs w:val="24"/>
        </w:rPr>
        <w:t>Husbandry</w:t>
      </w:r>
      <w:del w:id="4" w:author="Author">
        <w:r w:rsidR="000627E7">
          <w:rPr>
            <w:rFonts w:ascii="Arial" w:hAnsi="Arial" w:cs="Arial"/>
            <w:b/>
            <w:sz w:val="28"/>
            <w:szCs w:val="24"/>
          </w:rPr>
          <w:delText xml:space="preserve"> </w:delText>
        </w:r>
        <w:r w:rsidR="00E27062">
          <w:rPr>
            <w:rFonts w:ascii="Arial" w:hAnsi="Arial" w:cs="Arial"/>
            <w:b/>
            <w:sz w:val="28"/>
            <w:szCs w:val="24"/>
          </w:rPr>
          <w:delText xml:space="preserve"> </w:delText>
        </w:r>
      </w:del>
      <w:ins w:id="5" w:author="Author">
        <w:r w:rsidR="00B47C72">
          <w:rPr>
            <w:rFonts w:ascii="Arial" w:hAnsi="Arial" w:cs="Arial"/>
            <w:b/>
            <w:sz w:val="28"/>
            <w:szCs w:val="24"/>
          </w:rPr>
          <w:t xml:space="preserve">, and </w:t>
        </w:r>
        <w:r w:rsidR="000627E7">
          <w:rPr>
            <w:rFonts w:ascii="Arial" w:hAnsi="Arial" w:cs="Arial"/>
            <w:b/>
            <w:sz w:val="28"/>
            <w:szCs w:val="24"/>
          </w:rPr>
          <w:t xml:space="preserve"> </w:t>
        </w:r>
        <w:r w:rsidR="00E27062">
          <w:rPr>
            <w:rFonts w:ascii="Arial" w:hAnsi="Arial" w:cs="Arial"/>
            <w:b/>
            <w:sz w:val="28"/>
            <w:szCs w:val="24"/>
          </w:rPr>
          <w:t xml:space="preserve"> </w:t>
        </w:r>
        <w:r w:rsidR="00B47C72" w:rsidRPr="00A71E98">
          <w:rPr>
            <w:rFonts w:ascii="Arial" w:hAnsi="Arial" w:cs="Arial"/>
            <w:b/>
            <w:sz w:val="28"/>
            <w:szCs w:val="24"/>
          </w:rPr>
          <w:t>Season</w:t>
        </w:r>
      </w:ins>
    </w:p>
    <w:p w14:paraId="08D967BF" w14:textId="77777777" w:rsidR="00A71E98" w:rsidRDefault="00A71E98" w:rsidP="00B47529">
      <w:pPr>
        <w:spacing w:line="480" w:lineRule="auto"/>
        <w:rPr>
          <w:rFonts w:ascii="Arial" w:hAnsi="Arial" w:cs="Arial"/>
          <w:b/>
          <w:sz w:val="24"/>
          <w:szCs w:val="24"/>
        </w:rPr>
      </w:pPr>
      <w:r>
        <w:rPr>
          <w:rFonts w:ascii="Arial" w:hAnsi="Arial" w:cs="Arial"/>
          <w:sz w:val="24"/>
          <w:szCs w:val="24"/>
        </w:rPr>
        <w:t>Karyn Bischoff, Animal Health Diagnostic Center</w:t>
      </w:r>
      <w:r w:rsidR="00705CAA">
        <w:rPr>
          <w:rFonts w:ascii="Arial" w:hAnsi="Arial" w:cs="Arial"/>
          <w:sz w:val="24"/>
          <w:szCs w:val="24"/>
        </w:rPr>
        <w:t xml:space="preserve"> and </w:t>
      </w:r>
      <w:r w:rsidR="004B3830">
        <w:rPr>
          <w:rFonts w:ascii="Arial" w:hAnsi="Arial" w:cs="Arial"/>
          <w:sz w:val="24"/>
          <w:szCs w:val="24"/>
        </w:rPr>
        <w:t>Department of Population Medicine</w:t>
      </w:r>
      <w:r w:rsidR="00705CAA">
        <w:rPr>
          <w:rFonts w:ascii="Arial" w:hAnsi="Arial" w:cs="Arial"/>
          <w:sz w:val="24"/>
          <w:szCs w:val="24"/>
        </w:rPr>
        <w:t xml:space="preserve"> and </w:t>
      </w:r>
      <w:r w:rsidR="004B3830">
        <w:rPr>
          <w:rFonts w:ascii="Arial" w:hAnsi="Arial" w:cs="Arial"/>
          <w:sz w:val="24"/>
          <w:szCs w:val="24"/>
        </w:rPr>
        <w:t>Diagnostic Sciences</w:t>
      </w:r>
      <w:r w:rsidR="00AD170C">
        <w:rPr>
          <w:rFonts w:ascii="Arial" w:hAnsi="Arial" w:cs="Arial"/>
          <w:sz w:val="24"/>
          <w:szCs w:val="24"/>
        </w:rPr>
        <w:t xml:space="preserve">, Cornell University, Ithaca NY </w:t>
      </w:r>
      <w:r w:rsidR="00E67DD4">
        <w:rPr>
          <w:rFonts w:ascii="Arial" w:hAnsi="Arial" w:cs="Arial"/>
          <w:sz w:val="24"/>
          <w:szCs w:val="24"/>
        </w:rPr>
        <w:t>14853</w:t>
      </w:r>
      <w:r w:rsidR="00AD170C">
        <w:rPr>
          <w:rFonts w:ascii="Arial" w:hAnsi="Arial" w:cs="Arial"/>
          <w:sz w:val="24"/>
          <w:szCs w:val="24"/>
        </w:rPr>
        <w:t xml:space="preserve">; </w:t>
      </w:r>
      <w:hyperlink r:id="rId7" w:history="1">
        <w:r w:rsidR="00AD170C" w:rsidRPr="00930E39">
          <w:rPr>
            <w:rStyle w:val="Hyperlink"/>
            <w:rFonts w:ascii="Arial" w:hAnsi="Arial" w:cs="Arial"/>
            <w:b/>
            <w:sz w:val="24"/>
            <w:szCs w:val="24"/>
          </w:rPr>
          <w:t>KLB72@cornell.edu</w:t>
        </w:r>
      </w:hyperlink>
    </w:p>
    <w:p w14:paraId="176DB7DF" w14:textId="77777777" w:rsidR="00A71E98" w:rsidRDefault="00A71E98" w:rsidP="00B47529">
      <w:pPr>
        <w:spacing w:line="480" w:lineRule="auto"/>
        <w:rPr>
          <w:rFonts w:ascii="Arial" w:hAnsi="Arial" w:cs="Arial"/>
          <w:b/>
          <w:sz w:val="24"/>
          <w:szCs w:val="24"/>
        </w:rPr>
      </w:pPr>
      <w:r>
        <w:rPr>
          <w:rFonts w:ascii="Arial" w:hAnsi="Arial" w:cs="Arial"/>
          <w:sz w:val="24"/>
          <w:szCs w:val="24"/>
        </w:rPr>
        <w:t xml:space="preserve">Gregory Finstad, Reindeer Research Program, </w:t>
      </w:r>
      <w:r w:rsidRPr="00A71E98">
        <w:rPr>
          <w:rFonts w:ascii="Arial" w:hAnsi="Arial" w:cs="Arial"/>
          <w:sz w:val="24"/>
          <w:szCs w:val="24"/>
        </w:rPr>
        <w:t>University of Alaska Fairbanks</w:t>
      </w:r>
      <w:r>
        <w:rPr>
          <w:rFonts w:ascii="Arial" w:hAnsi="Arial" w:cs="Arial"/>
          <w:sz w:val="24"/>
          <w:szCs w:val="24"/>
        </w:rPr>
        <w:t xml:space="preserve">, </w:t>
      </w:r>
      <w:r w:rsidRPr="00A71E98">
        <w:rPr>
          <w:rFonts w:ascii="Arial" w:hAnsi="Arial" w:cs="Arial"/>
          <w:sz w:val="24"/>
          <w:szCs w:val="24"/>
        </w:rPr>
        <w:t>P.O. Box 757200</w:t>
      </w:r>
      <w:r>
        <w:rPr>
          <w:rFonts w:ascii="Arial" w:hAnsi="Arial" w:cs="Arial"/>
          <w:sz w:val="24"/>
          <w:szCs w:val="24"/>
        </w:rPr>
        <w:t xml:space="preserve">, </w:t>
      </w:r>
      <w:r w:rsidRPr="00A71E98">
        <w:rPr>
          <w:rFonts w:ascii="Arial" w:hAnsi="Arial" w:cs="Arial"/>
          <w:sz w:val="24"/>
          <w:szCs w:val="24"/>
        </w:rPr>
        <w:t>Fairbanks, AK 99775</w:t>
      </w:r>
      <w:r w:rsidRPr="00A71E98">
        <w:rPr>
          <w:rFonts w:ascii="Arial" w:hAnsi="Arial" w:cs="Arial"/>
          <w:b/>
          <w:sz w:val="24"/>
          <w:szCs w:val="24"/>
        </w:rPr>
        <w:t xml:space="preserve"> </w:t>
      </w:r>
    </w:p>
    <w:p w14:paraId="6733A34D" w14:textId="77777777" w:rsidR="00A71E98" w:rsidRDefault="00A71E98" w:rsidP="00B47529">
      <w:pPr>
        <w:spacing w:line="480" w:lineRule="auto"/>
        <w:rPr>
          <w:rFonts w:ascii="Arial" w:hAnsi="Arial" w:cs="Arial"/>
          <w:sz w:val="24"/>
          <w:szCs w:val="24"/>
        </w:rPr>
      </w:pPr>
      <w:r>
        <w:rPr>
          <w:rFonts w:ascii="Arial" w:hAnsi="Arial" w:cs="Arial"/>
          <w:sz w:val="24"/>
          <w:szCs w:val="24"/>
        </w:rPr>
        <w:t>Michael Cary, Towne</w:t>
      </w:r>
      <w:r w:rsidR="00705CAA">
        <w:rPr>
          <w:rFonts w:ascii="Arial" w:hAnsi="Arial" w:cs="Arial"/>
          <w:sz w:val="24"/>
          <w:szCs w:val="24"/>
        </w:rPr>
        <w:t xml:space="preserve"> and </w:t>
      </w:r>
      <w:r>
        <w:rPr>
          <w:rFonts w:ascii="Arial" w:hAnsi="Arial" w:cs="Arial"/>
          <w:sz w:val="24"/>
          <w:szCs w:val="24"/>
        </w:rPr>
        <w:t xml:space="preserve">Country Veterinary Hospital, </w:t>
      </w:r>
      <w:r w:rsidRPr="00A71E98">
        <w:rPr>
          <w:rFonts w:ascii="Arial" w:hAnsi="Arial" w:cs="Arial"/>
          <w:sz w:val="24"/>
          <w:szCs w:val="24"/>
        </w:rPr>
        <w:t>8 Ca</w:t>
      </w:r>
      <w:r>
        <w:rPr>
          <w:rFonts w:ascii="Arial" w:hAnsi="Arial" w:cs="Arial"/>
          <w:sz w:val="24"/>
          <w:szCs w:val="24"/>
        </w:rPr>
        <w:t>ton Road, Corning, NY 14830</w:t>
      </w:r>
    </w:p>
    <w:p w14:paraId="430CB124" w14:textId="77777777" w:rsidR="00A71E98" w:rsidRDefault="00A71E98" w:rsidP="00B47529">
      <w:pPr>
        <w:spacing w:line="480" w:lineRule="auto"/>
        <w:rPr>
          <w:rFonts w:ascii="Arial" w:hAnsi="Arial" w:cs="Arial"/>
          <w:sz w:val="24"/>
          <w:szCs w:val="24"/>
        </w:rPr>
      </w:pPr>
      <w:r>
        <w:rPr>
          <w:rFonts w:ascii="Arial" w:hAnsi="Arial" w:cs="Arial"/>
          <w:sz w:val="24"/>
          <w:szCs w:val="24"/>
        </w:rPr>
        <w:t xml:space="preserve">Joseph Hillebrandt, Animal Health Diagnostic Center, Cornell University, Ithaca NY </w:t>
      </w:r>
      <w:r w:rsidR="00E67DD4">
        <w:rPr>
          <w:rFonts w:ascii="Arial" w:hAnsi="Arial" w:cs="Arial"/>
          <w:sz w:val="24"/>
          <w:szCs w:val="24"/>
        </w:rPr>
        <w:t>14853</w:t>
      </w:r>
    </w:p>
    <w:p w14:paraId="58F488B2" w14:textId="77777777" w:rsidR="00A71E98" w:rsidRDefault="00A71E98" w:rsidP="00B47529">
      <w:pPr>
        <w:spacing w:line="480" w:lineRule="auto"/>
        <w:rPr>
          <w:rFonts w:ascii="Arial" w:hAnsi="Arial" w:cs="Arial"/>
          <w:sz w:val="24"/>
          <w:szCs w:val="24"/>
        </w:rPr>
      </w:pPr>
      <w:r>
        <w:rPr>
          <w:rFonts w:ascii="Arial" w:hAnsi="Arial" w:cs="Arial"/>
          <w:sz w:val="24"/>
          <w:szCs w:val="24"/>
        </w:rPr>
        <w:t xml:space="preserve">Jennifer Moiseff, Animal Health Diagnostic Center, Cornell University, Ithaca NY </w:t>
      </w:r>
      <w:r w:rsidR="00E67DD4">
        <w:rPr>
          <w:rFonts w:ascii="Arial" w:hAnsi="Arial" w:cs="Arial"/>
          <w:sz w:val="24"/>
          <w:szCs w:val="24"/>
        </w:rPr>
        <w:t>14853</w:t>
      </w:r>
    </w:p>
    <w:p w14:paraId="382CED9B" w14:textId="77777777" w:rsidR="00A71E98" w:rsidRDefault="00AD170C" w:rsidP="00B47529">
      <w:pPr>
        <w:spacing w:after="0" w:line="480" w:lineRule="auto"/>
        <w:rPr>
          <w:rFonts w:ascii="Arial" w:hAnsi="Arial" w:cs="Arial"/>
          <w:sz w:val="24"/>
          <w:szCs w:val="24"/>
        </w:rPr>
      </w:pPr>
      <w:r>
        <w:rPr>
          <w:rFonts w:ascii="Arial" w:hAnsi="Arial" w:cs="Arial"/>
          <w:sz w:val="24"/>
          <w:szCs w:val="24"/>
        </w:rPr>
        <w:t xml:space="preserve">Sonia Mae Johns, </w:t>
      </w:r>
      <w:r w:rsidR="00F834A3">
        <w:rPr>
          <w:rFonts w:ascii="Arial" w:hAnsi="Arial" w:cs="Arial"/>
          <w:sz w:val="24"/>
          <w:szCs w:val="24"/>
        </w:rPr>
        <w:t xml:space="preserve">Biology Department, </w:t>
      </w:r>
      <w:r>
        <w:rPr>
          <w:rFonts w:ascii="Arial" w:hAnsi="Arial" w:cs="Arial"/>
          <w:sz w:val="24"/>
          <w:szCs w:val="24"/>
        </w:rPr>
        <w:t>Syracuse University</w:t>
      </w:r>
      <w:r w:rsidR="00F834A3">
        <w:rPr>
          <w:rFonts w:ascii="Arial" w:hAnsi="Arial" w:cs="Arial"/>
          <w:sz w:val="24"/>
          <w:szCs w:val="24"/>
        </w:rPr>
        <w:t>, Syracuse NY 13244</w:t>
      </w:r>
    </w:p>
    <w:p w14:paraId="2EA41E17" w14:textId="13853B5C" w:rsidR="00AD170C" w:rsidRDefault="00AD170C" w:rsidP="00B47529">
      <w:pPr>
        <w:spacing w:after="0" w:line="480" w:lineRule="auto"/>
        <w:rPr>
          <w:rFonts w:ascii="Arial" w:hAnsi="Arial" w:cs="Arial"/>
          <w:sz w:val="24"/>
          <w:szCs w:val="24"/>
        </w:rPr>
      </w:pPr>
      <w:r>
        <w:rPr>
          <w:rFonts w:ascii="Arial" w:hAnsi="Arial" w:cs="Arial"/>
          <w:sz w:val="24"/>
          <w:szCs w:val="24"/>
        </w:rPr>
        <w:t xml:space="preserve">Hollis N Erb, </w:t>
      </w:r>
      <w:r w:rsidR="0052651B">
        <w:rPr>
          <w:rFonts w:ascii="Arial" w:hAnsi="Arial" w:cs="Arial"/>
          <w:sz w:val="24"/>
          <w:szCs w:val="24"/>
        </w:rPr>
        <w:t>Department of Population Medicine</w:t>
      </w:r>
      <w:r w:rsidR="00705CAA">
        <w:rPr>
          <w:rFonts w:ascii="Arial" w:hAnsi="Arial" w:cs="Arial"/>
          <w:sz w:val="24"/>
          <w:szCs w:val="24"/>
        </w:rPr>
        <w:t xml:space="preserve"> and </w:t>
      </w:r>
      <w:r w:rsidR="0052651B">
        <w:rPr>
          <w:rFonts w:ascii="Arial" w:hAnsi="Arial" w:cs="Arial"/>
          <w:sz w:val="24"/>
          <w:szCs w:val="24"/>
        </w:rPr>
        <w:t>Diagnostic Sciences</w:t>
      </w:r>
      <w:r>
        <w:rPr>
          <w:rFonts w:ascii="Arial" w:hAnsi="Arial" w:cs="Arial"/>
          <w:sz w:val="24"/>
          <w:szCs w:val="24"/>
        </w:rPr>
        <w:t xml:space="preserve">, Cornell University, Ithaca NY </w:t>
      </w:r>
      <w:r w:rsidR="00E67DD4">
        <w:rPr>
          <w:rFonts w:ascii="Arial" w:hAnsi="Arial" w:cs="Arial"/>
          <w:sz w:val="24"/>
          <w:szCs w:val="24"/>
        </w:rPr>
        <w:t>14853</w:t>
      </w:r>
    </w:p>
    <w:p w14:paraId="69231678" w14:textId="77777777" w:rsidR="00AD170C" w:rsidRPr="00A71E98" w:rsidRDefault="00AD170C" w:rsidP="00A71E98">
      <w:pPr>
        <w:rPr>
          <w:rFonts w:ascii="Arial" w:hAnsi="Arial" w:cs="Arial"/>
          <w:sz w:val="24"/>
          <w:szCs w:val="24"/>
        </w:rPr>
      </w:pPr>
    </w:p>
    <w:p w14:paraId="0221E9B1" w14:textId="77777777" w:rsidR="00A71E98" w:rsidRPr="00A71E98" w:rsidRDefault="00A71E98" w:rsidP="00A71E98">
      <w:pPr>
        <w:rPr>
          <w:rFonts w:ascii="Arial" w:hAnsi="Arial" w:cs="Arial"/>
          <w:sz w:val="24"/>
          <w:szCs w:val="24"/>
        </w:rPr>
      </w:pPr>
    </w:p>
    <w:p w14:paraId="6A0ED496" w14:textId="77777777" w:rsidR="0086592E" w:rsidRDefault="00A71E98" w:rsidP="00A71E98">
      <w:pPr>
        <w:rPr>
          <w:rFonts w:ascii="Arial" w:hAnsi="Arial" w:cs="Arial"/>
          <w:b/>
          <w:sz w:val="24"/>
          <w:szCs w:val="24"/>
        </w:rPr>
      </w:pPr>
      <w:r w:rsidRPr="00A71E98">
        <w:rPr>
          <w:rFonts w:ascii="Arial" w:hAnsi="Arial" w:cs="Arial"/>
          <w:b/>
          <w:sz w:val="24"/>
          <w:szCs w:val="24"/>
        </w:rPr>
        <w:t xml:space="preserve"> </w:t>
      </w:r>
      <w:r w:rsidR="0086592E">
        <w:rPr>
          <w:rFonts w:ascii="Arial" w:hAnsi="Arial" w:cs="Arial"/>
          <w:b/>
          <w:sz w:val="24"/>
          <w:szCs w:val="24"/>
        </w:rPr>
        <w:br w:type="page"/>
      </w:r>
    </w:p>
    <w:p w14:paraId="55FE5B8E" w14:textId="4F4BA93E" w:rsidR="00A03593" w:rsidRDefault="0086592E" w:rsidP="00C548CB">
      <w:pPr>
        <w:spacing w:line="480" w:lineRule="auto"/>
        <w:rPr>
          <w:ins w:id="6" w:author="Author"/>
          <w:rFonts w:ascii="Arial" w:hAnsi="Arial" w:cs="Arial"/>
          <w:sz w:val="24"/>
          <w:szCs w:val="24"/>
        </w:rPr>
      </w:pPr>
      <w:r>
        <w:rPr>
          <w:rFonts w:ascii="Arial" w:hAnsi="Arial" w:cs="Arial"/>
          <w:b/>
          <w:sz w:val="24"/>
          <w:szCs w:val="24"/>
        </w:rPr>
        <w:lastRenderedPageBreak/>
        <w:t>Abstract:</w:t>
      </w:r>
      <w:r w:rsidR="00645C24">
        <w:rPr>
          <w:rFonts w:ascii="Arial" w:hAnsi="Arial" w:cs="Arial"/>
          <w:b/>
          <w:sz w:val="24"/>
          <w:szCs w:val="24"/>
        </w:rPr>
        <w:t xml:space="preserve">  </w:t>
      </w:r>
      <w:r w:rsidR="00645C24">
        <w:rPr>
          <w:rFonts w:ascii="Arial" w:hAnsi="Arial" w:cs="Arial"/>
          <w:sz w:val="24"/>
          <w:szCs w:val="24"/>
        </w:rPr>
        <w:t xml:space="preserve">Reindeer </w:t>
      </w:r>
      <w:r w:rsidR="00923B29">
        <w:rPr>
          <w:rFonts w:ascii="Arial" w:hAnsi="Arial" w:cs="Arial"/>
          <w:sz w:val="24"/>
          <w:szCs w:val="24"/>
        </w:rPr>
        <w:t>(</w:t>
      </w:r>
      <w:r w:rsidR="00923B29" w:rsidRPr="00320E9C">
        <w:rPr>
          <w:rFonts w:ascii="Arial" w:hAnsi="Arial" w:cs="Arial"/>
          <w:i/>
          <w:sz w:val="24"/>
          <w:szCs w:val="24"/>
        </w:rPr>
        <w:t>Rangifer tarandus tarandus</w:t>
      </w:r>
      <w:r w:rsidR="00923B29">
        <w:rPr>
          <w:rFonts w:ascii="Arial" w:hAnsi="Arial" w:cs="Arial"/>
          <w:sz w:val="24"/>
          <w:szCs w:val="24"/>
        </w:rPr>
        <w:t xml:space="preserve">) </w:t>
      </w:r>
      <w:r w:rsidR="00645C24">
        <w:rPr>
          <w:rFonts w:ascii="Arial" w:hAnsi="Arial" w:cs="Arial"/>
          <w:sz w:val="24"/>
          <w:szCs w:val="24"/>
        </w:rPr>
        <w:t>are important livestock for arctic</w:t>
      </w:r>
      <w:r w:rsidR="00705CAA">
        <w:rPr>
          <w:rFonts w:ascii="Arial" w:hAnsi="Arial" w:cs="Arial"/>
          <w:sz w:val="24"/>
          <w:szCs w:val="24"/>
        </w:rPr>
        <w:t xml:space="preserve"> and </w:t>
      </w:r>
      <w:r w:rsidR="00645C24">
        <w:rPr>
          <w:rFonts w:ascii="Arial" w:hAnsi="Arial" w:cs="Arial"/>
          <w:sz w:val="24"/>
          <w:szCs w:val="24"/>
        </w:rPr>
        <w:t>subarctic herders, including those in North America</w:t>
      </w:r>
      <w:r w:rsidR="00093981">
        <w:rPr>
          <w:rFonts w:ascii="Arial" w:hAnsi="Arial" w:cs="Arial"/>
          <w:sz w:val="24"/>
          <w:szCs w:val="24"/>
        </w:rPr>
        <w:t xml:space="preserve">, but as </w:t>
      </w:r>
      <w:r w:rsidR="00645C24">
        <w:rPr>
          <w:rFonts w:ascii="Arial" w:hAnsi="Arial" w:cs="Arial"/>
          <w:sz w:val="24"/>
          <w:szCs w:val="24"/>
        </w:rPr>
        <w:t xml:space="preserve">climate change </w:t>
      </w:r>
      <w:r w:rsidR="00093981">
        <w:rPr>
          <w:rFonts w:ascii="Arial" w:hAnsi="Arial" w:cs="Arial"/>
          <w:sz w:val="24"/>
          <w:szCs w:val="24"/>
        </w:rPr>
        <w:t>affects</w:t>
      </w:r>
      <w:r w:rsidR="00645C24">
        <w:rPr>
          <w:rFonts w:ascii="Arial" w:hAnsi="Arial" w:cs="Arial"/>
          <w:sz w:val="24"/>
          <w:szCs w:val="24"/>
        </w:rPr>
        <w:t xml:space="preserve"> traditional herding practices</w:t>
      </w:r>
      <w:ins w:id="7" w:author="Author">
        <w:r w:rsidR="003077A4">
          <w:rPr>
            <w:rFonts w:ascii="Arial" w:hAnsi="Arial" w:cs="Arial"/>
            <w:sz w:val="24"/>
            <w:szCs w:val="24"/>
          </w:rPr>
          <w:t>,</w:t>
        </w:r>
      </w:ins>
      <w:r w:rsidR="00645C24">
        <w:rPr>
          <w:rFonts w:ascii="Arial" w:hAnsi="Arial" w:cs="Arial"/>
          <w:sz w:val="24"/>
          <w:szCs w:val="24"/>
        </w:rPr>
        <w:t xml:space="preserve"> alternative methods of rearing </w:t>
      </w:r>
      <w:r w:rsidR="007376D0">
        <w:rPr>
          <w:rFonts w:ascii="Arial" w:hAnsi="Arial" w:cs="Arial"/>
          <w:sz w:val="24"/>
          <w:szCs w:val="24"/>
        </w:rPr>
        <w:t>(</w:t>
      </w:r>
      <w:r w:rsidR="00645C24">
        <w:rPr>
          <w:rFonts w:ascii="Arial" w:hAnsi="Arial" w:cs="Arial"/>
          <w:sz w:val="24"/>
          <w:szCs w:val="24"/>
        </w:rPr>
        <w:t xml:space="preserve">such as </w:t>
      </w:r>
      <w:r w:rsidR="001771D1">
        <w:rPr>
          <w:rFonts w:ascii="Arial" w:hAnsi="Arial" w:cs="Arial"/>
          <w:sz w:val="24"/>
          <w:szCs w:val="24"/>
        </w:rPr>
        <w:t>captive</w:t>
      </w:r>
      <w:r w:rsidR="000D0BDA">
        <w:rPr>
          <w:rFonts w:ascii="Arial" w:hAnsi="Arial" w:cs="Arial"/>
          <w:sz w:val="24"/>
          <w:szCs w:val="24"/>
        </w:rPr>
        <w:t xml:space="preserve"> </w:t>
      </w:r>
      <w:r w:rsidR="00C548CB">
        <w:rPr>
          <w:rFonts w:ascii="Arial" w:hAnsi="Arial" w:cs="Arial"/>
          <w:sz w:val="24"/>
          <w:szCs w:val="24"/>
        </w:rPr>
        <w:t>rearing</w:t>
      </w:r>
      <w:r w:rsidR="007376D0">
        <w:rPr>
          <w:rFonts w:ascii="Arial" w:hAnsi="Arial" w:cs="Arial"/>
          <w:sz w:val="24"/>
          <w:szCs w:val="24"/>
        </w:rPr>
        <w:t>)</w:t>
      </w:r>
      <w:r w:rsidR="00645C24">
        <w:rPr>
          <w:rFonts w:ascii="Arial" w:hAnsi="Arial" w:cs="Arial"/>
          <w:sz w:val="24"/>
          <w:szCs w:val="24"/>
        </w:rPr>
        <w:t xml:space="preserve"> </w:t>
      </w:r>
      <w:r w:rsidR="00C61638">
        <w:rPr>
          <w:rFonts w:ascii="Arial" w:hAnsi="Arial" w:cs="Arial"/>
          <w:sz w:val="24"/>
          <w:szCs w:val="24"/>
        </w:rPr>
        <w:t xml:space="preserve">will likely become </w:t>
      </w:r>
      <w:r w:rsidR="000D0BDA">
        <w:rPr>
          <w:rFonts w:ascii="Arial" w:hAnsi="Arial" w:cs="Arial"/>
          <w:sz w:val="24"/>
          <w:szCs w:val="24"/>
        </w:rPr>
        <w:t>common</w:t>
      </w:r>
      <w:r w:rsidR="00645C24">
        <w:rPr>
          <w:rFonts w:ascii="Arial" w:hAnsi="Arial" w:cs="Arial"/>
          <w:sz w:val="24"/>
          <w:szCs w:val="24"/>
        </w:rPr>
        <w:t>.</w:t>
      </w:r>
      <w:del w:id="8" w:author="Author">
        <w:r w:rsidR="00093981">
          <w:rPr>
            <w:rFonts w:ascii="Arial" w:hAnsi="Arial" w:cs="Arial"/>
            <w:sz w:val="24"/>
            <w:szCs w:val="24"/>
          </w:rPr>
          <w:delText xml:space="preserve"> </w:delText>
        </w:r>
      </w:del>
      <w:r w:rsidR="00093981">
        <w:rPr>
          <w:rFonts w:ascii="Arial" w:hAnsi="Arial" w:cs="Arial"/>
          <w:sz w:val="24"/>
          <w:szCs w:val="24"/>
        </w:rPr>
        <w:t xml:space="preserve"> Proper nutrition is critical in livestock production, but there is minimal information available on circulating nutrient concentrations in reindeer, who are adapted to a unique climate. </w:t>
      </w:r>
      <w:del w:id="9" w:author="Author">
        <w:r w:rsidR="00093981">
          <w:rPr>
            <w:rFonts w:ascii="Arial" w:hAnsi="Arial" w:cs="Arial"/>
            <w:sz w:val="24"/>
            <w:szCs w:val="24"/>
          </w:rPr>
          <w:delText xml:space="preserve"> </w:delText>
        </w:r>
      </w:del>
      <w:r w:rsidR="00093981">
        <w:rPr>
          <w:rFonts w:ascii="Arial" w:hAnsi="Arial" w:cs="Arial"/>
          <w:sz w:val="24"/>
          <w:szCs w:val="24"/>
        </w:rPr>
        <w:t>This study looks at 2 important antioxidants.</w:t>
      </w:r>
      <w:del w:id="10" w:author="Author">
        <w:r w:rsidR="00645C24">
          <w:rPr>
            <w:rFonts w:ascii="Arial" w:hAnsi="Arial" w:cs="Arial"/>
            <w:sz w:val="24"/>
            <w:szCs w:val="24"/>
          </w:rPr>
          <w:delText xml:space="preserve"> </w:delText>
        </w:r>
      </w:del>
      <w:r w:rsidR="00645C24">
        <w:rPr>
          <w:rFonts w:ascii="Arial" w:hAnsi="Arial" w:cs="Arial"/>
          <w:sz w:val="24"/>
          <w:szCs w:val="24"/>
        </w:rPr>
        <w:t xml:space="preserve"> Blood</w:t>
      </w:r>
      <w:r w:rsidR="00705CAA">
        <w:rPr>
          <w:rFonts w:ascii="Arial" w:hAnsi="Arial" w:cs="Arial"/>
          <w:sz w:val="24"/>
          <w:szCs w:val="24"/>
        </w:rPr>
        <w:t xml:space="preserve"> and </w:t>
      </w:r>
      <w:r w:rsidR="00645C24">
        <w:rPr>
          <w:rFonts w:ascii="Arial" w:hAnsi="Arial" w:cs="Arial"/>
          <w:sz w:val="24"/>
          <w:szCs w:val="24"/>
        </w:rPr>
        <w:t xml:space="preserve">serum were taken from </w:t>
      </w:r>
      <w:r w:rsidR="005E4635">
        <w:rPr>
          <w:rFonts w:ascii="Arial" w:hAnsi="Arial" w:cs="Arial"/>
          <w:sz w:val="24"/>
          <w:szCs w:val="24"/>
        </w:rPr>
        <w:t xml:space="preserve">female </w:t>
      </w:r>
      <w:r w:rsidR="00645C24">
        <w:rPr>
          <w:rFonts w:ascii="Arial" w:hAnsi="Arial" w:cs="Arial"/>
          <w:sz w:val="24"/>
          <w:szCs w:val="24"/>
        </w:rPr>
        <w:t xml:space="preserve">reindeer from </w:t>
      </w:r>
      <w:r w:rsidR="00024B48">
        <w:rPr>
          <w:rFonts w:ascii="Arial" w:hAnsi="Arial" w:cs="Arial"/>
          <w:sz w:val="24"/>
          <w:szCs w:val="24"/>
        </w:rPr>
        <w:t xml:space="preserve">three </w:t>
      </w:r>
      <w:r w:rsidR="00645C24">
        <w:rPr>
          <w:rFonts w:ascii="Arial" w:hAnsi="Arial" w:cs="Arial"/>
          <w:sz w:val="24"/>
          <w:szCs w:val="24"/>
        </w:rPr>
        <w:t>herds:  a free</w:t>
      </w:r>
      <w:r w:rsidR="00A5765C">
        <w:rPr>
          <w:rFonts w:ascii="Arial" w:hAnsi="Arial" w:cs="Arial"/>
          <w:sz w:val="24"/>
          <w:szCs w:val="24"/>
        </w:rPr>
        <w:t xml:space="preserve"> range</w:t>
      </w:r>
      <w:r w:rsidR="00645C24">
        <w:rPr>
          <w:rFonts w:ascii="Arial" w:hAnsi="Arial" w:cs="Arial"/>
          <w:sz w:val="24"/>
          <w:szCs w:val="24"/>
        </w:rPr>
        <w:t xml:space="preserve"> herd from the </w:t>
      </w:r>
      <w:r w:rsidR="00A91FCD">
        <w:rPr>
          <w:rFonts w:ascii="Arial" w:hAnsi="Arial" w:cs="Arial"/>
          <w:sz w:val="24"/>
          <w:szCs w:val="24"/>
        </w:rPr>
        <w:t xml:space="preserve">Seward </w:t>
      </w:r>
      <w:r w:rsidR="00645C24">
        <w:rPr>
          <w:rFonts w:ascii="Arial" w:hAnsi="Arial" w:cs="Arial"/>
          <w:sz w:val="24"/>
          <w:szCs w:val="24"/>
        </w:rPr>
        <w:t>Peninsula</w:t>
      </w:r>
      <w:r w:rsidR="00A91FCD">
        <w:rPr>
          <w:rFonts w:ascii="Arial" w:hAnsi="Arial" w:cs="Arial"/>
          <w:sz w:val="24"/>
          <w:szCs w:val="24"/>
        </w:rPr>
        <w:t xml:space="preserve">, </w:t>
      </w:r>
      <w:ins w:id="11" w:author="Author">
        <w:r w:rsidR="00705856">
          <w:rPr>
            <w:rFonts w:ascii="Arial" w:hAnsi="Arial" w:cs="Arial"/>
            <w:sz w:val="24"/>
            <w:szCs w:val="24"/>
          </w:rPr>
          <w:t>Alaska (</w:t>
        </w:r>
      </w:ins>
      <w:r w:rsidR="00A91FCD">
        <w:rPr>
          <w:rFonts w:ascii="Arial" w:hAnsi="Arial" w:cs="Arial"/>
          <w:sz w:val="24"/>
          <w:szCs w:val="24"/>
        </w:rPr>
        <w:t>AK</w:t>
      </w:r>
      <w:del w:id="12" w:author="Author">
        <w:r w:rsidR="00250889">
          <w:rPr>
            <w:rFonts w:ascii="Arial" w:hAnsi="Arial" w:cs="Arial"/>
            <w:sz w:val="24"/>
            <w:szCs w:val="24"/>
          </w:rPr>
          <w:delText>,</w:delText>
        </w:r>
      </w:del>
      <w:ins w:id="13" w:author="Author">
        <w:r w:rsidR="00705856">
          <w:rPr>
            <w:rFonts w:ascii="Arial" w:hAnsi="Arial" w:cs="Arial"/>
            <w:sz w:val="24"/>
            <w:szCs w:val="24"/>
          </w:rPr>
          <w:t>)</w:t>
        </w:r>
        <w:r w:rsidR="00250889">
          <w:rPr>
            <w:rFonts w:ascii="Arial" w:hAnsi="Arial" w:cs="Arial"/>
            <w:sz w:val="24"/>
            <w:szCs w:val="24"/>
          </w:rPr>
          <w:t>,</w:t>
        </w:r>
      </w:ins>
      <w:r w:rsidR="00645C24">
        <w:rPr>
          <w:rFonts w:ascii="Arial" w:hAnsi="Arial" w:cs="Arial"/>
          <w:sz w:val="24"/>
          <w:szCs w:val="24"/>
        </w:rPr>
        <w:t xml:space="preserve"> during the summer,</w:t>
      </w:r>
      <w:r w:rsidR="00705CAA">
        <w:rPr>
          <w:rFonts w:ascii="Arial" w:hAnsi="Arial" w:cs="Arial"/>
          <w:sz w:val="24"/>
          <w:szCs w:val="24"/>
        </w:rPr>
        <w:t xml:space="preserve"> and </w:t>
      </w:r>
      <w:r w:rsidR="00024B48">
        <w:rPr>
          <w:rFonts w:ascii="Arial" w:hAnsi="Arial" w:cs="Arial"/>
          <w:sz w:val="24"/>
          <w:szCs w:val="24"/>
        </w:rPr>
        <w:t xml:space="preserve">two </w:t>
      </w:r>
      <w:r w:rsidR="001771D1">
        <w:rPr>
          <w:rFonts w:ascii="Arial" w:hAnsi="Arial" w:cs="Arial"/>
          <w:sz w:val="24"/>
          <w:szCs w:val="24"/>
        </w:rPr>
        <w:t>captive</w:t>
      </w:r>
      <w:r w:rsidR="00645C24">
        <w:rPr>
          <w:rFonts w:ascii="Arial" w:hAnsi="Arial" w:cs="Arial"/>
          <w:sz w:val="24"/>
          <w:szCs w:val="24"/>
        </w:rPr>
        <w:t xml:space="preserve"> herds </w:t>
      </w:r>
      <w:r w:rsidR="005C203D">
        <w:rPr>
          <w:rFonts w:ascii="Arial" w:hAnsi="Arial" w:cs="Arial"/>
          <w:sz w:val="24"/>
          <w:szCs w:val="24"/>
        </w:rPr>
        <w:t>(</w:t>
      </w:r>
      <w:r w:rsidR="00645C24">
        <w:rPr>
          <w:rFonts w:ascii="Arial" w:hAnsi="Arial" w:cs="Arial"/>
          <w:sz w:val="24"/>
          <w:szCs w:val="24"/>
        </w:rPr>
        <w:t>one in Fairbanks</w:t>
      </w:r>
      <w:r w:rsidR="00E67DD4">
        <w:rPr>
          <w:rFonts w:ascii="Arial" w:hAnsi="Arial" w:cs="Arial"/>
          <w:sz w:val="24"/>
          <w:szCs w:val="24"/>
        </w:rPr>
        <w:t>,</w:t>
      </w:r>
      <w:r w:rsidR="00645C24">
        <w:rPr>
          <w:rFonts w:ascii="Arial" w:hAnsi="Arial" w:cs="Arial"/>
          <w:sz w:val="24"/>
          <w:szCs w:val="24"/>
        </w:rPr>
        <w:t xml:space="preserve"> </w:t>
      </w:r>
      <w:del w:id="14" w:author="Author">
        <w:r w:rsidR="00645C24">
          <w:rPr>
            <w:rFonts w:ascii="Arial" w:hAnsi="Arial" w:cs="Arial"/>
            <w:sz w:val="24"/>
            <w:szCs w:val="24"/>
          </w:rPr>
          <w:delText>Alaska</w:delText>
        </w:r>
      </w:del>
      <w:ins w:id="15" w:author="Author">
        <w:r w:rsidR="00705856">
          <w:rPr>
            <w:rFonts w:ascii="Arial" w:hAnsi="Arial" w:cs="Arial"/>
            <w:sz w:val="24"/>
            <w:szCs w:val="24"/>
          </w:rPr>
          <w:t>AK</w:t>
        </w:r>
      </w:ins>
      <w:r w:rsidR="00705856">
        <w:rPr>
          <w:rFonts w:ascii="Arial" w:hAnsi="Arial" w:cs="Arial"/>
          <w:sz w:val="24"/>
          <w:szCs w:val="24"/>
        </w:rPr>
        <w:t xml:space="preserve"> </w:t>
      </w:r>
      <w:r w:rsidR="00705CAA">
        <w:rPr>
          <w:rFonts w:ascii="Arial" w:hAnsi="Arial" w:cs="Arial"/>
          <w:sz w:val="24"/>
          <w:szCs w:val="24"/>
        </w:rPr>
        <w:t xml:space="preserve">and </w:t>
      </w:r>
      <w:r w:rsidR="00645C24">
        <w:rPr>
          <w:rFonts w:ascii="Arial" w:hAnsi="Arial" w:cs="Arial"/>
          <w:sz w:val="24"/>
          <w:szCs w:val="24"/>
        </w:rPr>
        <w:t>one in Upstate New York</w:t>
      </w:r>
      <w:ins w:id="16" w:author="Author">
        <w:r w:rsidR="00705856">
          <w:rPr>
            <w:rFonts w:ascii="Arial" w:hAnsi="Arial" w:cs="Arial"/>
            <w:sz w:val="24"/>
            <w:szCs w:val="24"/>
          </w:rPr>
          <w:t xml:space="preserve"> (NY</w:t>
        </w:r>
      </w:ins>
      <w:r w:rsidR="00705856">
        <w:rPr>
          <w:rFonts w:ascii="Arial" w:hAnsi="Arial" w:cs="Arial"/>
          <w:sz w:val="24"/>
          <w:szCs w:val="24"/>
        </w:rPr>
        <w:t>)</w:t>
      </w:r>
      <w:r w:rsidR="00645C24">
        <w:rPr>
          <w:rFonts w:ascii="Arial" w:hAnsi="Arial" w:cs="Arial"/>
          <w:sz w:val="24"/>
          <w:szCs w:val="24"/>
        </w:rPr>
        <w:t xml:space="preserve"> during the summer</w:t>
      </w:r>
      <w:r w:rsidR="00705CAA">
        <w:rPr>
          <w:rFonts w:ascii="Arial" w:hAnsi="Arial" w:cs="Arial"/>
          <w:sz w:val="24"/>
          <w:szCs w:val="24"/>
        </w:rPr>
        <w:t xml:space="preserve"> and </w:t>
      </w:r>
      <w:r w:rsidR="00645C24">
        <w:rPr>
          <w:rFonts w:ascii="Arial" w:hAnsi="Arial" w:cs="Arial"/>
          <w:sz w:val="24"/>
          <w:szCs w:val="24"/>
        </w:rPr>
        <w:t xml:space="preserve">winter. </w:t>
      </w:r>
      <w:r w:rsidR="007D6188">
        <w:rPr>
          <w:rFonts w:ascii="Arial" w:hAnsi="Arial" w:cs="Arial"/>
          <w:sz w:val="24"/>
          <w:szCs w:val="24"/>
        </w:rPr>
        <w:t>Selenium (Se)</w:t>
      </w:r>
      <w:r w:rsidR="00705CAA">
        <w:rPr>
          <w:rFonts w:ascii="Arial" w:hAnsi="Arial" w:cs="Arial"/>
          <w:sz w:val="24"/>
          <w:szCs w:val="24"/>
        </w:rPr>
        <w:t xml:space="preserve"> and </w:t>
      </w:r>
      <w:r w:rsidR="0051266B">
        <w:rPr>
          <w:rFonts w:ascii="Arial" w:hAnsi="Arial" w:cs="Arial"/>
          <w:sz w:val="24"/>
          <w:szCs w:val="24"/>
        </w:rPr>
        <w:t>vitamin E</w:t>
      </w:r>
      <w:r w:rsidR="00645C24">
        <w:rPr>
          <w:rFonts w:ascii="Arial" w:hAnsi="Arial" w:cs="Arial"/>
          <w:sz w:val="24"/>
          <w:szCs w:val="24"/>
        </w:rPr>
        <w:t xml:space="preserve"> concentrations were </w:t>
      </w:r>
      <w:del w:id="17" w:author="Author">
        <w:r w:rsidR="00645C24">
          <w:rPr>
            <w:rFonts w:ascii="Arial" w:hAnsi="Arial" w:cs="Arial"/>
            <w:sz w:val="24"/>
            <w:szCs w:val="24"/>
          </w:rPr>
          <w:delText>compared based</w:delText>
        </w:r>
      </w:del>
      <w:ins w:id="18" w:author="Author">
        <w:r w:rsidR="003077A4">
          <w:rPr>
            <w:rFonts w:ascii="Arial" w:hAnsi="Arial" w:cs="Arial"/>
            <w:sz w:val="24"/>
            <w:szCs w:val="24"/>
          </w:rPr>
          <w:t>described stratified</w:t>
        </w:r>
      </w:ins>
      <w:r w:rsidR="00645C24">
        <w:rPr>
          <w:rFonts w:ascii="Arial" w:hAnsi="Arial" w:cs="Arial"/>
          <w:sz w:val="24"/>
          <w:szCs w:val="24"/>
        </w:rPr>
        <w:t xml:space="preserve"> on season </w:t>
      </w:r>
      <w:r w:rsidR="005C203D">
        <w:rPr>
          <w:rFonts w:ascii="Arial" w:hAnsi="Arial" w:cs="Arial"/>
          <w:sz w:val="24"/>
          <w:szCs w:val="24"/>
        </w:rPr>
        <w:t>(</w:t>
      </w:r>
      <w:r w:rsidR="00645C24">
        <w:rPr>
          <w:rFonts w:ascii="Arial" w:hAnsi="Arial" w:cs="Arial"/>
          <w:sz w:val="24"/>
          <w:szCs w:val="24"/>
        </w:rPr>
        <w:t>when possible</w:t>
      </w:r>
      <w:r w:rsidR="005C203D">
        <w:rPr>
          <w:rFonts w:ascii="Arial" w:hAnsi="Arial" w:cs="Arial"/>
          <w:sz w:val="24"/>
          <w:szCs w:val="24"/>
        </w:rPr>
        <w:t>)</w:t>
      </w:r>
      <w:r w:rsidR="00645C24">
        <w:rPr>
          <w:rFonts w:ascii="Arial" w:hAnsi="Arial" w:cs="Arial"/>
          <w:sz w:val="24"/>
          <w:szCs w:val="24"/>
        </w:rPr>
        <w:t>, location,</w:t>
      </w:r>
      <w:r w:rsidR="00705CAA">
        <w:rPr>
          <w:rFonts w:ascii="Arial" w:hAnsi="Arial" w:cs="Arial"/>
          <w:sz w:val="24"/>
          <w:szCs w:val="24"/>
        </w:rPr>
        <w:t xml:space="preserve"> and </w:t>
      </w:r>
      <w:r w:rsidR="00645C24">
        <w:rPr>
          <w:rFonts w:ascii="Arial" w:hAnsi="Arial" w:cs="Arial"/>
          <w:sz w:val="24"/>
          <w:szCs w:val="24"/>
        </w:rPr>
        <w:t>management practices</w:t>
      </w:r>
      <w:r w:rsidR="00024B48">
        <w:rPr>
          <w:rFonts w:ascii="Arial" w:hAnsi="Arial" w:cs="Arial"/>
          <w:sz w:val="24"/>
          <w:szCs w:val="24"/>
        </w:rPr>
        <w:t xml:space="preserve"> (</w:t>
      </w:r>
      <w:r w:rsidR="00F544AE">
        <w:rPr>
          <w:rFonts w:ascii="Arial" w:hAnsi="Arial" w:cs="Arial"/>
          <w:sz w:val="24"/>
          <w:szCs w:val="24"/>
        </w:rPr>
        <w:t>captive</w:t>
      </w:r>
      <w:r w:rsidR="00024B48">
        <w:rPr>
          <w:rFonts w:ascii="Arial" w:hAnsi="Arial" w:cs="Arial"/>
          <w:sz w:val="24"/>
          <w:szCs w:val="24"/>
        </w:rPr>
        <w:t xml:space="preserve"> or </w:t>
      </w:r>
      <w:r w:rsidR="00250889">
        <w:rPr>
          <w:rFonts w:ascii="Arial" w:hAnsi="Arial" w:cs="Arial"/>
          <w:sz w:val="24"/>
          <w:szCs w:val="24"/>
        </w:rPr>
        <w:t>free</w:t>
      </w:r>
      <w:r w:rsidR="00A5765C">
        <w:rPr>
          <w:rFonts w:ascii="Arial" w:hAnsi="Arial" w:cs="Arial"/>
          <w:sz w:val="24"/>
          <w:szCs w:val="24"/>
        </w:rPr>
        <w:t xml:space="preserve"> range</w:t>
      </w:r>
      <w:r w:rsidR="00024B48" w:rsidRPr="008049A7">
        <w:rPr>
          <w:rFonts w:ascii="Arial" w:hAnsi="Arial" w:cs="Arial"/>
          <w:sz w:val="24"/>
          <w:szCs w:val="24"/>
        </w:rPr>
        <w:t>)</w:t>
      </w:r>
      <w:r w:rsidR="00645C24" w:rsidRPr="008049A7">
        <w:rPr>
          <w:rFonts w:ascii="Arial" w:hAnsi="Arial" w:cs="Arial"/>
          <w:sz w:val="24"/>
          <w:szCs w:val="24"/>
        </w:rPr>
        <w:t xml:space="preserve">. </w:t>
      </w:r>
      <w:r w:rsidR="00C548CB" w:rsidRPr="008049A7">
        <w:rPr>
          <w:rFonts w:ascii="Arial" w:hAnsi="Arial" w:cs="Arial"/>
          <w:sz w:val="24"/>
          <w:szCs w:val="24"/>
        </w:rPr>
        <w:t xml:space="preserve"> </w:t>
      </w:r>
      <w:del w:id="19" w:author="Author">
        <w:r w:rsidR="00C548CB" w:rsidRPr="008049A7">
          <w:rPr>
            <w:rFonts w:ascii="Arial" w:hAnsi="Arial" w:cs="Arial"/>
            <w:sz w:val="24"/>
            <w:szCs w:val="24"/>
          </w:rPr>
          <w:delText xml:space="preserve"> There was no significant seasonal variation in </w:delText>
        </w:r>
      </w:del>
    </w:p>
    <w:p w14:paraId="1A0B37FF" w14:textId="42785021" w:rsidR="00C548CB" w:rsidRDefault="00705856" w:rsidP="00C548CB">
      <w:pPr>
        <w:spacing w:line="480" w:lineRule="auto"/>
        <w:rPr>
          <w:rFonts w:ascii="Arial" w:hAnsi="Arial" w:cs="Arial"/>
          <w:sz w:val="24"/>
          <w:szCs w:val="24"/>
        </w:rPr>
      </w:pPr>
      <w:ins w:id="20" w:author="Author">
        <w:r>
          <w:rPr>
            <w:rFonts w:ascii="Arial" w:hAnsi="Arial" w:cs="Arial"/>
            <w:sz w:val="24"/>
            <w:szCs w:val="24"/>
          </w:rPr>
          <w:tab/>
        </w:r>
        <w:r w:rsidR="00401EC6">
          <w:rPr>
            <w:rFonts w:ascii="Arial" w:hAnsi="Arial" w:cs="Arial"/>
            <w:sz w:val="24"/>
            <w:szCs w:val="24"/>
          </w:rPr>
          <w:t>Mean (SD</w:t>
        </w:r>
        <w:r w:rsidR="001E2DCE">
          <w:rPr>
            <w:rFonts w:ascii="Arial" w:hAnsi="Arial" w:cs="Arial"/>
            <w:sz w:val="24"/>
            <w:szCs w:val="24"/>
          </w:rPr>
          <w:t>; N</w:t>
        </w:r>
        <w:r w:rsidR="00401EC6">
          <w:rPr>
            <w:rFonts w:ascii="Arial" w:hAnsi="Arial" w:cs="Arial"/>
            <w:sz w:val="24"/>
            <w:szCs w:val="24"/>
          </w:rPr>
          <w:t xml:space="preserve">) summer </w:t>
        </w:r>
      </w:ins>
      <w:r w:rsidR="00401EC6">
        <w:rPr>
          <w:rFonts w:ascii="Arial" w:hAnsi="Arial" w:cs="Arial"/>
          <w:sz w:val="24"/>
          <w:szCs w:val="24"/>
        </w:rPr>
        <w:t xml:space="preserve">Se </w:t>
      </w:r>
      <w:del w:id="21" w:author="Author">
        <w:r w:rsidR="005C203D" w:rsidRPr="008049A7">
          <w:rPr>
            <w:rFonts w:ascii="Arial" w:hAnsi="Arial" w:cs="Arial"/>
            <w:sz w:val="24"/>
            <w:szCs w:val="24"/>
          </w:rPr>
          <w:delText>concentrations</w:delText>
        </w:r>
        <w:r w:rsidR="00A91FCD">
          <w:rPr>
            <w:rFonts w:ascii="Arial" w:hAnsi="Arial" w:cs="Arial"/>
            <w:sz w:val="24"/>
            <w:szCs w:val="24"/>
          </w:rPr>
          <w:delText>,</w:delText>
        </w:r>
        <w:r w:rsidR="005C203D" w:rsidRPr="008049A7">
          <w:rPr>
            <w:rFonts w:ascii="Arial" w:hAnsi="Arial" w:cs="Arial"/>
            <w:sz w:val="24"/>
            <w:szCs w:val="24"/>
          </w:rPr>
          <w:delText xml:space="preserve"> but</w:delText>
        </w:r>
        <w:r w:rsidR="00C548CB" w:rsidRPr="008049A7">
          <w:rPr>
            <w:rFonts w:ascii="Arial" w:hAnsi="Arial" w:cs="Arial"/>
            <w:sz w:val="24"/>
            <w:szCs w:val="24"/>
          </w:rPr>
          <w:delText xml:space="preserve"> </w:delText>
        </w:r>
        <w:r w:rsidR="0051266B">
          <w:rPr>
            <w:rFonts w:ascii="Arial" w:hAnsi="Arial" w:cs="Arial"/>
            <w:sz w:val="24"/>
            <w:szCs w:val="24"/>
          </w:rPr>
          <w:delText>vitamin E</w:delText>
        </w:r>
        <w:r w:rsidR="00C548CB" w:rsidRPr="008049A7">
          <w:rPr>
            <w:rFonts w:ascii="Arial" w:hAnsi="Arial" w:cs="Arial"/>
            <w:sz w:val="24"/>
            <w:szCs w:val="24"/>
          </w:rPr>
          <w:delText xml:space="preserve"> concentrations</w:delText>
        </w:r>
        <w:r w:rsidR="005C203D" w:rsidRPr="008049A7">
          <w:rPr>
            <w:rFonts w:ascii="Arial" w:hAnsi="Arial" w:cs="Arial"/>
            <w:sz w:val="24"/>
            <w:szCs w:val="24"/>
          </w:rPr>
          <w:delText xml:space="preserve"> </w:delText>
        </w:r>
      </w:del>
      <w:r w:rsidR="00401EC6">
        <w:rPr>
          <w:rFonts w:ascii="Arial" w:hAnsi="Arial" w:cs="Arial"/>
          <w:sz w:val="24"/>
          <w:szCs w:val="24"/>
        </w:rPr>
        <w:t>were</w:t>
      </w:r>
      <w:r w:rsidR="00A031C7">
        <w:rPr>
          <w:rFonts w:ascii="Arial" w:hAnsi="Arial" w:cs="Arial"/>
          <w:sz w:val="24"/>
          <w:szCs w:val="24"/>
        </w:rPr>
        <w:t xml:space="preserve"> </w:t>
      </w:r>
      <w:del w:id="22" w:author="Author">
        <w:r w:rsidR="005C203D" w:rsidRPr="008049A7">
          <w:rPr>
            <w:rFonts w:ascii="Arial" w:hAnsi="Arial" w:cs="Arial"/>
            <w:sz w:val="24"/>
            <w:szCs w:val="24"/>
          </w:rPr>
          <w:delText>on average</w:delText>
        </w:r>
        <w:r w:rsidR="000A5571">
          <w:rPr>
            <w:rFonts w:ascii="Arial" w:hAnsi="Arial" w:cs="Arial"/>
            <w:sz w:val="24"/>
            <w:szCs w:val="24"/>
          </w:rPr>
          <w:delText xml:space="preserve"> </w:delText>
        </w:r>
        <w:r w:rsidR="00A63987">
          <w:rPr>
            <w:rFonts w:ascii="Arial" w:hAnsi="Arial" w:cs="Arial"/>
            <w:sz w:val="24"/>
            <w:szCs w:val="24"/>
          </w:rPr>
          <w:delText>1.00</w:delText>
        </w:r>
        <w:r w:rsidR="000A5571">
          <w:rPr>
            <w:rFonts w:ascii="Arial" w:hAnsi="Arial" w:cs="Arial"/>
            <w:sz w:val="24"/>
            <w:szCs w:val="24"/>
          </w:rPr>
          <w:delText xml:space="preserve"> </w:delText>
        </w:r>
        <w:r w:rsidR="000A5571" w:rsidRPr="00375D77">
          <w:rPr>
            <w:rFonts w:ascii="Arial" w:hAnsi="Arial" w:cs="Arial"/>
            <w:sz w:val="24"/>
            <w:szCs w:val="24"/>
          </w:rPr>
          <w:delText>μ</w:delText>
        </w:r>
        <w:r w:rsidR="000A5571">
          <w:rPr>
            <w:rFonts w:ascii="Arial" w:hAnsi="Arial" w:cs="Arial"/>
            <w:sz w:val="24"/>
            <w:szCs w:val="24"/>
          </w:rPr>
          <w:delText>mol</w:delText>
        </w:r>
      </w:del>
      <w:ins w:id="23" w:author="Author">
        <w:r w:rsidR="00A031C7">
          <w:rPr>
            <w:rFonts w:ascii="Arial" w:hAnsi="Arial" w:cs="Arial"/>
            <w:sz w:val="24"/>
            <w:szCs w:val="24"/>
          </w:rPr>
          <w:t>4.17</w:t>
        </w:r>
        <w:r w:rsidR="00A031C7" w:rsidRPr="006015A8">
          <w:rPr>
            <w:rFonts w:ascii="Arial" w:hAnsi="Arial" w:cs="Arial"/>
            <w:sz w:val="24"/>
            <w:szCs w:val="24"/>
          </w:rPr>
          <w:t>µ</w:t>
        </w:r>
        <w:r w:rsidR="00A031C7">
          <w:rPr>
            <w:rFonts w:ascii="Arial" w:hAnsi="Arial" w:cs="Arial"/>
            <w:sz w:val="24"/>
            <w:szCs w:val="24"/>
          </w:rPr>
          <w:t>mol</w:t>
        </w:r>
      </w:ins>
      <w:r w:rsidR="00A031C7">
        <w:rPr>
          <w:rFonts w:ascii="Arial" w:hAnsi="Arial" w:cs="Arial"/>
          <w:sz w:val="24"/>
          <w:szCs w:val="24"/>
        </w:rPr>
        <w:t>/L</w:t>
      </w:r>
      <w:del w:id="24" w:author="Author">
        <w:r w:rsidR="00A63987">
          <w:rPr>
            <w:rFonts w:ascii="Arial" w:hAnsi="Arial" w:cs="Arial"/>
            <w:sz w:val="24"/>
            <w:szCs w:val="24"/>
          </w:rPr>
          <w:delText>,</w:delText>
        </w:r>
        <w:r w:rsidR="00A63987">
          <w:rPr>
            <w:rStyle w:val="CommentReference"/>
          </w:rPr>
          <w:delText xml:space="preserve"> </w:delText>
        </w:r>
        <w:r w:rsidR="000A5571">
          <w:rPr>
            <w:rFonts w:ascii="Arial" w:hAnsi="Arial" w:cs="Arial"/>
            <w:sz w:val="24"/>
            <w:szCs w:val="24"/>
          </w:rPr>
          <w:delText xml:space="preserve"> </w:delText>
        </w:r>
        <w:r w:rsidR="00A63987">
          <w:rPr>
            <w:rFonts w:ascii="Arial" w:hAnsi="Arial" w:cs="Arial"/>
            <w:sz w:val="24"/>
            <w:szCs w:val="24"/>
          </w:rPr>
          <w:delText xml:space="preserve">SE </w:delText>
        </w:r>
      </w:del>
      <w:ins w:id="25" w:author="Author">
        <w:r w:rsidR="00A031C7">
          <w:rPr>
            <w:rFonts w:ascii="Arial" w:hAnsi="Arial" w:cs="Arial"/>
            <w:sz w:val="24"/>
            <w:szCs w:val="24"/>
          </w:rPr>
          <w:t xml:space="preserve"> (</w:t>
        </w:r>
      </w:ins>
      <w:r w:rsidR="00A031C7">
        <w:rPr>
          <w:rFonts w:ascii="Arial" w:hAnsi="Arial" w:cs="Arial"/>
          <w:sz w:val="24"/>
          <w:szCs w:val="24"/>
        </w:rPr>
        <w:t>0.</w:t>
      </w:r>
      <w:del w:id="26" w:author="Author">
        <w:r w:rsidR="00A63987">
          <w:rPr>
            <w:rFonts w:ascii="Arial" w:hAnsi="Arial" w:cs="Arial"/>
            <w:sz w:val="24"/>
            <w:szCs w:val="24"/>
          </w:rPr>
          <w:delText xml:space="preserve">32 </w:delText>
        </w:r>
        <w:r w:rsidR="00A63987" w:rsidRPr="00375D77">
          <w:rPr>
            <w:rFonts w:ascii="Arial" w:hAnsi="Arial" w:cs="Arial"/>
            <w:sz w:val="24"/>
            <w:szCs w:val="24"/>
          </w:rPr>
          <w:delText>μ</w:delText>
        </w:r>
        <w:r w:rsidR="00A63987">
          <w:rPr>
            <w:rFonts w:ascii="Arial" w:hAnsi="Arial" w:cs="Arial"/>
            <w:sz w:val="24"/>
            <w:szCs w:val="24"/>
          </w:rPr>
          <w:delText>mol/</w:delText>
        </w:r>
        <w:r w:rsidR="00012E51">
          <w:rPr>
            <w:rFonts w:ascii="Arial" w:hAnsi="Arial" w:cs="Arial"/>
            <w:sz w:val="24"/>
            <w:szCs w:val="24"/>
          </w:rPr>
          <w:delText>L</w:delText>
        </w:r>
        <w:r w:rsidR="00A63987">
          <w:rPr>
            <w:rFonts w:ascii="Arial" w:hAnsi="Arial" w:cs="Arial"/>
            <w:sz w:val="24"/>
            <w:szCs w:val="24"/>
          </w:rPr>
          <w:delText>,</w:delText>
        </w:r>
        <w:r w:rsidR="00A63987" w:rsidRPr="00375D77">
          <w:rPr>
            <w:rFonts w:ascii="Arial" w:hAnsi="Arial" w:cs="Arial"/>
            <w:sz w:val="24"/>
            <w:szCs w:val="24"/>
          </w:rPr>
          <w:delText xml:space="preserve"> </w:delText>
        </w:r>
        <w:r w:rsidR="00A63987">
          <w:rPr>
            <w:rFonts w:ascii="Arial" w:hAnsi="Arial" w:cs="Arial"/>
            <w:sz w:val="24"/>
            <w:szCs w:val="24"/>
          </w:rPr>
          <w:delText>(</w:delText>
        </w:r>
        <w:r w:rsidR="005C203D" w:rsidRPr="00375D77">
          <w:rPr>
            <w:rFonts w:ascii="Arial" w:hAnsi="Arial" w:cs="Arial"/>
            <w:sz w:val="24"/>
            <w:szCs w:val="24"/>
          </w:rPr>
          <w:delText>43</w:delText>
        </w:r>
        <w:r w:rsidR="00C05163" w:rsidRPr="00375D77">
          <w:rPr>
            <w:rFonts w:ascii="Arial" w:hAnsi="Arial" w:cs="Arial"/>
            <w:sz w:val="24"/>
            <w:szCs w:val="24"/>
          </w:rPr>
          <w:delText xml:space="preserve"> μg/dL</w:delText>
        </w:r>
        <w:r w:rsidR="00A63987">
          <w:rPr>
            <w:rFonts w:ascii="Arial" w:hAnsi="Arial" w:cs="Arial"/>
            <w:sz w:val="24"/>
            <w:szCs w:val="24"/>
          </w:rPr>
          <w:delText xml:space="preserve">, </w:delText>
        </w:r>
        <w:r w:rsidR="00056A9F" w:rsidRPr="00375D77">
          <w:rPr>
            <w:rFonts w:ascii="Arial" w:hAnsi="Arial" w:cs="Arial"/>
            <w:sz w:val="24"/>
            <w:szCs w:val="24"/>
          </w:rPr>
          <w:delText>SE</w:delText>
        </w:r>
      </w:del>
      <w:ins w:id="27" w:author="Author">
        <w:r w:rsidR="00A031C7">
          <w:rPr>
            <w:rFonts w:ascii="Arial" w:hAnsi="Arial" w:cs="Arial"/>
            <w:sz w:val="24"/>
            <w:szCs w:val="24"/>
          </w:rPr>
          <w:t>54</w:t>
        </w:r>
        <w:r w:rsidR="00A6496A">
          <w:rPr>
            <w:rFonts w:ascii="Arial" w:hAnsi="Arial" w:cs="Arial"/>
            <w:sz w:val="24"/>
            <w:szCs w:val="24"/>
          </w:rPr>
          <w:t>;</w:t>
        </w:r>
      </w:ins>
      <w:r w:rsidR="00A6496A">
        <w:rPr>
          <w:rFonts w:ascii="Arial" w:hAnsi="Arial" w:cs="Arial"/>
          <w:sz w:val="24"/>
          <w:szCs w:val="24"/>
        </w:rPr>
        <w:t xml:space="preserve"> 14</w:t>
      </w:r>
      <w:del w:id="28" w:author="Author">
        <w:r w:rsidR="00024B48" w:rsidRPr="00375D77">
          <w:rPr>
            <w:rFonts w:ascii="Arial" w:hAnsi="Arial" w:cs="Arial"/>
            <w:sz w:val="24"/>
            <w:szCs w:val="24"/>
          </w:rPr>
          <w:delText xml:space="preserve"> </w:delText>
        </w:r>
        <w:r w:rsidR="00C05163" w:rsidRPr="00375D77">
          <w:rPr>
            <w:rFonts w:ascii="Arial" w:hAnsi="Arial" w:cs="Arial"/>
            <w:sz w:val="24"/>
            <w:szCs w:val="24"/>
          </w:rPr>
          <w:delText>μg</w:delText>
        </w:r>
      </w:del>
      <w:ins w:id="29" w:author="Author">
        <w:r w:rsidR="00A6496A">
          <w:rPr>
            <w:rFonts w:ascii="Arial" w:hAnsi="Arial" w:cs="Arial"/>
            <w:sz w:val="24"/>
            <w:szCs w:val="24"/>
          </w:rPr>
          <w:t>)</w:t>
        </w:r>
        <w:r w:rsidR="00A031C7">
          <w:rPr>
            <w:rFonts w:ascii="Arial" w:hAnsi="Arial" w:cs="Arial"/>
            <w:sz w:val="24"/>
            <w:szCs w:val="24"/>
          </w:rPr>
          <w:t xml:space="preserve"> [</w:t>
        </w:r>
        <w:r w:rsidR="00401EC6">
          <w:rPr>
            <w:rFonts w:ascii="Arial" w:hAnsi="Arial" w:cs="Arial"/>
            <w:sz w:val="24"/>
            <w:szCs w:val="24"/>
          </w:rPr>
          <w:t>33</w:t>
        </w:r>
        <w:r w:rsidR="00A031C7" w:rsidRPr="006015A8">
          <w:rPr>
            <w:rFonts w:ascii="Arial" w:hAnsi="Arial" w:cs="Arial"/>
            <w:sz w:val="24"/>
            <w:szCs w:val="24"/>
          </w:rPr>
          <w:t>µg/dL</w:t>
        </w:r>
        <w:r w:rsidR="00401EC6">
          <w:rPr>
            <w:rFonts w:ascii="Arial" w:hAnsi="Arial" w:cs="Arial"/>
            <w:sz w:val="24"/>
            <w:szCs w:val="24"/>
          </w:rPr>
          <w:t xml:space="preserve"> </w:t>
        </w:r>
        <w:r w:rsidR="00A031C7">
          <w:rPr>
            <w:rFonts w:ascii="Arial" w:hAnsi="Arial" w:cs="Arial"/>
            <w:sz w:val="24"/>
            <w:szCs w:val="24"/>
          </w:rPr>
          <w:t>(</w:t>
        </w:r>
        <w:r w:rsidR="00401EC6">
          <w:rPr>
            <w:rFonts w:ascii="Arial" w:hAnsi="Arial" w:cs="Arial"/>
            <w:sz w:val="24"/>
            <w:szCs w:val="24"/>
          </w:rPr>
          <w:t>4.3)</w:t>
        </w:r>
        <w:r w:rsidR="00A031C7">
          <w:rPr>
            <w:rFonts w:ascii="Arial" w:hAnsi="Arial" w:cs="Arial"/>
            <w:sz w:val="24"/>
            <w:szCs w:val="24"/>
          </w:rPr>
          <w:t>]</w:t>
        </w:r>
        <w:r w:rsidR="00401EC6">
          <w:rPr>
            <w:rFonts w:ascii="Arial" w:hAnsi="Arial" w:cs="Arial"/>
            <w:sz w:val="24"/>
            <w:szCs w:val="24"/>
          </w:rPr>
          <w:t xml:space="preserve">, </w:t>
        </w:r>
        <w:r w:rsidR="00A6496A">
          <w:rPr>
            <w:rFonts w:ascii="Arial" w:hAnsi="Arial" w:cs="Arial"/>
            <w:sz w:val="24"/>
            <w:szCs w:val="24"/>
          </w:rPr>
          <w:t>2.4</w:t>
        </w:r>
        <w:r w:rsidR="00A6496A" w:rsidRPr="006015A8">
          <w:rPr>
            <w:rFonts w:ascii="Arial" w:hAnsi="Arial" w:cs="Arial"/>
            <w:sz w:val="24"/>
            <w:szCs w:val="24"/>
          </w:rPr>
          <w:t>µ</w:t>
        </w:r>
        <w:r w:rsidR="00A6496A">
          <w:rPr>
            <w:rFonts w:ascii="Arial" w:hAnsi="Arial" w:cs="Arial"/>
            <w:sz w:val="24"/>
            <w:szCs w:val="24"/>
          </w:rPr>
          <w:t xml:space="preserve">mol/L (0.53; 30) </w:t>
        </w:r>
        <w:r w:rsidR="00A031C7">
          <w:rPr>
            <w:rFonts w:ascii="Arial" w:hAnsi="Arial" w:cs="Arial"/>
            <w:sz w:val="24"/>
            <w:szCs w:val="24"/>
          </w:rPr>
          <w:t>[</w:t>
        </w:r>
        <w:r w:rsidR="00401EC6">
          <w:rPr>
            <w:rFonts w:ascii="Arial" w:hAnsi="Arial" w:cs="Arial"/>
            <w:sz w:val="24"/>
            <w:szCs w:val="24"/>
          </w:rPr>
          <w:t>19</w:t>
        </w:r>
        <w:r w:rsidR="00A031C7" w:rsidRPr="006015A8">
          <w:rPr>
            <w:rFonts w:ascii="Arial" w:hAnsi="Arial" w:cs="Arial"/>
            <w:sz w:val="24"/>
            <w:szCs w:val="24"/>
          </w:rPr>
          <w:t>µg</w:t>
        </w:r>
      </w:ins>
      <w:r w:rsidR="00A031C7" w:rsidRPr="006015A8">
        <w:rPr>
          <w:rFonts w:ascii="Arial" w:hAnsi="Arial" w:cs="Arial"/>
          <w:sz w:val="24"/>
          <w:szCs w:val="24"/>
        </w:rPr>
        <w:t>/dL</w:t>
      </w:r>
      <w:del w:id="30" w:author="Author">
        <w:r w:rsidR="00024B48" w:rsidRPr="00375D77">
          <w:rPr>
            <w:rFonts w:ascii="Arial" w:hAnsi="Arial" w:cs="Arial"/>
            <w:sz w:val="24"/>
            <w:szCs w:val="24"/>
          </w:rPr>
          <w:delText xml:space="preserve">) </w:delText>
        </w:r>
        <w:r w:rsidR="005C203D" w:rsidRPr="00375D77">
          <w:rPr>
            <w:rFonts w:ascii="Arial" w:hAnsi="Arial" w:cs="Arial"/>
            <w:sz w:val="24"/>
            <w:szCs w:val="24"/>
          </w:rPr>
          <w:delText>higher in summer than winter</w:delText>
        </w:r>
        <w:r w:rsidR="005C203D" w:rsidRPr="00ED3A90">
          <w:rPr>
            <w:rFonts w:ascii="Arial" w:hAnsi="Arial" w:cs="Arial"/>
            <w:sz w:val="24"/>
            <w:szCs w:val="24"/>
          </w:rPr>
          <w:delText xml:space="preserve"> </w:delText>
        </w:r>
        <w:r w:rsidR="005C203D" w:rsidRPr="00375D77">
          <w:rPr>
            <w:rFonts w:ascii="Arial" w:hAnsi="Arial" w:cs="Arial"/>
            <w:sz w:val="24"/>
            <w:szCs w:val="24"/>
          </w:rPr>
          <w:delText xml:space="preserve">in </w:delText>
        </w:r>
      </w:del>
      <w:ins w:id="31" w:author="Author">
        <w:r w:rsidR="00401EC6">
          <w:rPr>
            <w:rFonts w:ascii="Arial" w:hAnsi="Arial" w:cs="Arial"/>
            <w:sz w:val="24"/>
            <w:szCs w:val="24"/>
          </w:rPr>
          <w:t xml:space="preserve"> (4.2)</w:t>
        </w:r>
        <w:r w:rsidR="00A031C7">
          <w:rPr>
            <w:rFonts w:ascii="Arial" w:hAnsi="Arial" w:cs="Arial"/>
            <w:sz w:val="24"/>
            <w:szCs w:val="24"/>
          </w:rPr>
          <w:t>]</w:t>
        </w:r>
        <w:r w:rsidR="00401EC6">
          <w:rPr>
            <w:rFonts w:ascii="Arial" w:hAnsi="Arial" w:cs="Arial"/>
            <w:sz w:val="24"/>
            <w:szCs w:val="24"/>
          </w:rPr>
          <w:t xml:space="preserve">, and </w:t>
        </w:r>
        <w:r w:rsidR="00A6496A">
          <w:rPr>
            <w:rFonts w:ascii="Arial" w:hAnsi="Arial" w:cs="Arial"/>
            <w:sz w:val="24"/>
            <w:szCs w:val="24"/>
          </w:rPr>
          <w:t>3.67</w:t>
        </w:r>
        <w:r w:rsidR="00A6496A" w:rsidRPr="006015A8">
          <w:rPr>
            <w:rFonts w:ascii="Arial" w:hAnsi="Arial" w:cs="Arial"/>
            <w:sz w:val="24"/>
            <w:szCs w:val="24"/>
          </w:rPr>
          <w:t>µ</w:t>
        </w:r>
        <w:r w:rsidR="00A6496A">
          <w:rPr>
            <w:rFonts w:ascii="Arial" w:hAnsi="Arial" w:cs="Arial"/>
            <w:sz w:val="24"/>
            <w:szCs w:val="24"/>
          </w:rPr>
          <w:t xml:space="preserve">mol/L (0.67; 12) </w:t>
        </w:r>
        <w:r w:rsidR="00A031C7">
          <w:rPr>
            <w:rFonts w:ascii="Arial" w:hAnsi="Arial" w:cs="Arial"/>
            <w:sz w:val="24"/>
            <w:szCs w:val="24"/>
          </w:rPr>
          <w:t>[</w:t>
        </w:r>
        <w:r w:rsidR="00401EC6">
          <w:rPr>
            <w:rFonts w:ascii="Arial" w:hAnsi="Arial" w:cs="Arial"/>
            <w:sz w:val="24"/>
            <w:szCs w:val="24"/>
          </w:rPr>
          <w:t xml:space="preserve">29 </w:t>
        </w:r>
        <w:r w:rsidR="00A031C7" w:rsidRPr="006015A8">
          <w:rPr>
            <w:rFonts w:ascii="Arial" w:hAnsi="Arial" w:cs="Arial"/>
            <w:sz w:val="24"/>
            <w:szCs w:val="24"/>
          </w:rPr>
          <w:t>µg/dL</w:t>
        </w:r>
        <w:r w:rsidR="00A031C7">
          <w:rPr>
            <w:rFonts w:ascii="Arial" w:hAnsi="Arial" w:cs="Arial"/>
            <w:sz w:val="24"/>
            <w:szCs w:val="24"/>
          </w:rPr>
          <w:t xml:space="preserve"> </w:t>
        </w:r>
        <w:r w:rsidR="00401EC6">
          <w:rPr>
            <w:rFonts w:ascii="Arial" w:hAnsi="Arial" w:cs="Arial"/>
            <w:sz w:val="24"/>
            <w:szCs w:val="24"/>
          </w:rPr>
          <w:t>(5.3)</w:t>
        </w:r>
        <w:r w:rsidR="00A031C7">
          <w:rPr>
            <w:rFonts w:ascii="Arial" w:hAnsi="Arial" w:cs="Arial"/>
            <w:sz w:val="24"/>
            <w:szCs w:val="24"/>
          </w:rPr>
          <w:t>]</w:t>
        </w:r>
        <w:r w:rsidR="00401EC6">
          <w:rPr>
            <w:rFonts w:ascii="Arial" w:hAnsi="Arial" w:cs="Arial"/>
            <w:sz w:val="24"/>
            <w:szCs w:val="24"/>
          </w:rPr>
          <w:t xml:space="preserve"> for </w:t>
        </w:r>
      </w:ins>
      <w:r w:rsidR="00401EC6">
        <w:rPr>
          <w:rFonts w:ascii="Arial" w:hAnsi="Arial" w:cs="Arial"/>
          <w:sz w:val="24"/>
          <w:szCs w:val="24"/>
        </w:rPr>
        <w:t xml:space="preserve">the </w:t>
      </w:r>
      <w:del w:id="32" w:author="Author">
        <w:r w:rsidR="005C203D" w:rsidRPr="00375D77">
          <w:rPr>
            <w:rFonts w:ascii="Arial" w:hAnsi="Arial" w:cs="Arial"/>
            <w:sz w:val="24"/>
            <w:szCs w:val="24"/>
          </w:rPr>
          <w:delText>two</w:delText>
        </w:r>
      </w:del>
      <w:ins w:id="33" w:author="Author">
        <w:r w:rsidR="00401EC6">
          <w:rPr>
            <w:rFonts w:ascii="Arial" w:hAnsi="Arial" w:cs="Arial"/>
            <w:sz w:val="24"/>
            <w:szCs w:val="24"/>
          </w:rPr>
          <w:t>AK</w:t>
        </w:r>
      </w:ins>
      <w:r w:rsidR="00401EC6">
        <w:rPr>
          <w:rFonts w:ascii="Arial" w:hAnsi="Arial" w:cs="Arial"/>
          <w:sz w:val="24"/>
          <w:szCs w:val="24"/>
        </w:rPr>
        <w:t xml:space="preserve"> captive </w:t>
      </w:r>
      <w:del w:id="34" w:author="Author">
        <w:r w:rsidR="005C203D" w:rsidRPr="00375D77">
          <w:rPr>
            <w:rFonts w:ascii="Arial" w:hAnsi="Arial" w:cs="Arial"/>
            <w:sz w:val="24"/>
            <w:szCs w:val="24"/>
          </w:rPr>
          <w:delText>herds</w:delText>
        </w:r>
        <w:r w:rsidR="00D37C9E" w:rsidRPr="00375D77">
          <w:rPr>
            <w:rFonts w:ascii="Arial" w:hAnsi="Arial" w:cs="Arial"/>
            <w:sz w:val="24"/>
            <w:szCs w:val="24"/>
          </w:rPr>
          <w:delText xml:space="preserve"> (p = 0.0034)</w:delText>
        </w:r>
        <w:r w:rsidR="00C548CB" w:rsidRPr="00375D77">
          <w:rPr>
            <w:rFonts w:ascii="Arial" w:hAnsi="Arial" w:cs="Arial"/>
            <w:sz w:val="24"/>
            <w:szCs w:val="24"/>
          </w:rPr>
          <w:delText>.  Blood</w:delText>
        </w:r>
        <w:r w:rsidR="007D6188">
          <w:rPr>
            <w:rFonts w:ascii="Arial" w:hAnsi="Arial" w:cs="Arial"/>
            <w:sz w:val="24"/>
            <w:szCs w:val="24"/>
          </w:rPr>
          <w:delText xml:space="preserve"> Se</w:delText>
        </w:r>
        <w:r w:rsidR="00C548CB" w:rsidRPr="00375D77">
          <w:rPr>
            <w:rFonts w:ascii="Arial" w:hAnsi="Arial" w:cs="Arial"/>
            <w:sz w:val="24"/>
            <w:szCs w:val="24"/>
          </w:rPr>
          <w:delText xml:space="preserve"> concentrations from the </w:delText>
        </w:r>
      </w:del>
      <w:ins w:id="35" w:author="Author">
        <w:r w:rsidR="00BB1C9D">
          <w:rPr>
            <w:rFonts w:ascii="Arial" w:hAnsi="Arial" w:cs="Arial"/>
            <w:sz w:val="24"/>
            <w:szCs w:val="24"/>
          </w:rPr>
          <w:t>herd</w:t>
        </w:r>
        <w:r w:rsidR="00401EC6">
          <w:rPr>
            <w:rFonts w:ascii="Arial" w:hAnsi="Arial" w:cs="Arial"/>
            <w:sz w:val="24"/>
            <w:szCs w:val="24"/>
          </w:rPr>
          <w:t xml:space="preserve">, the AK </w:t>
        </w:r>
      </w:ins>
      <w:r w:rsidR="00401EC6">
        <w:rPr>
          <w:rFonts w:ascii="Arial" w:hAnsi="Arial" w:cs="Arial"/>
          <w:sz w:val="24"/>
          <w:szCs w:val="24"/>
        </w:rPr>
        <w:t>free</w:t>
      </w:r>
      <w:r>
        <w:rPr>
          <w:rFonts w:ascii="Arial" w:hAnsi="Arial" w:cs="Arial"/>
          <w:sz w:val="24"/>
          <w:szCs w:val="24"/>
        </w:rPr>
        <w:t>-</w:t>
      </w:r>
      <w:r w:rsidR="00401EC6">
        <w:rPr>
          <w:rFonts w:ascii="Arial" w:hAnsi="Arial" w:cs="Arial"/>
          <w:sz w:val="24"/>
          <w:szCs w:val="24"/>
        </w:rPr>
        <w:t>range herd</w:t>
      </w:r>
      <w:del w:id="36" w:author="Author">
        <w:r w:rsidR="00C548CB" w:rsidRPr="00375D77">
          <w:rPr>
            <w:rFonts w:ascii="Arial" w:hAnsi="Arial" w:cs="Arial"/>
            <w:sz w:val="24"/>
            <w:szCs w:val="24"/>
          </w:rPr>
          <w:delText xml:space="preserve"> were lower than </w:delText>
        </w:r>
        <w:r w:rsidR="007D6188">
          <w:rPr>
            <w:rFonts w:ascii="Arial" w:hAnsi="Arial" w:cs="Arial"/>
            <w:sz w:val="24"/>
            <w:szCs w:val="24"/>
          </w:rPr>
          <w:delText>Se</w:delText>
        </w:r>
        <w:r w:rsidR="00C548CB" w:rsidRPr="00375D77">
          <w:rPr>
            <w:rFonts w:ascii="Arial" w:hAnsi="Arial" w:cs="Arial"/>
            <w:sz w:val="24"/>
            <w:szCs w:val="24"/>
          </w:rPr>
          <w:delText xml:space="preserve"> </w:delText>
        </w:r>
        <w:r w:rsidR="00024B48" w:rsidRPr="00375D77">
          <w:rPr>
            <w:rFonts w:ascii="Arial" w:hAnsi="Arial" w:cs="Arial"/>
            <w:sz w:val="24"/>
            <w:szCs w:val="24"/>
          </w:rPr>
          <w:delText xml:space="preserve">concentrations </w:delText>
        </w:r>
        <w:r w:rsidR="00C548CB" w:rsidRPr="00375D77">
          <w:rPr>
            <w:rFonts w:ascii="Arial" w:hAnsi="Arial" w:cs="Arial"/>
            <w:sz w:val="24"/>
            <w:szCs w:val="24"/>
          </w:rPr>
          <w:delText>from</w:delText>
        </w:r>
      </w:del>
      <w:ins w:id="37" w:author="Author">
        <w:r w:rsidR="00401EC6">
          <w:rPr>
            <w:rFonts w:ascii="Arial" w:hAnsi="Arial" w:cs="Arial"/>
            <w:sz w:val="24"/>
            <w:szCs w:val="24"/>
          </w:rPr>
          <w:t>, and the NY herd, respectively. The winter S</w:t>
        </w:r>
        <w:r w:rsidR="00A031C7">
          <w:rPr>
            <w:rFonts w:ascii="Arial" w:hAnsi="Arial" w:cs="Arial"/>
            <w:sz w:val="24"/>
            <w:szCs w:val="24"/>
          </w:rPr>
          <w:t>e</w:t>
        </w:r>
        <w:r w:rsidR="00401EC6">
          <w:rPr>
            <w:rFonts w:ascii="Arial" w:hAnsi="Arial" w:cs="Arial"/>
            <w:sz w:val="24"/>
            <w:szCs w:val="24"/>
          </w:rPr>
          <w:t xml:space="preserve"> values for</w:t>
        </w:r>
      </w:ins>
      <w:r w:rsidR="00401EC6">
        <w:rPr>
          <w:rFonts w:ascii="Arial" w:hAnsi="Arial" w:cs="Arial"/>
          <w:sz w:val="24"/>
          <w:szCs w:val="24"/>
        </w:rPr>
        <w:t xml:space="preserve"> the two captive herds </w:t>
      </w:r>
      <w:del w:id="38" w:author="Author">
        <w:r w:rsidR="00024B48" w:rsidRPr="00375D77">
          <w:rPr>
            <w:rFonts w:ascii="Arial" w:hAnsi="Arial" w:cs="Arial"/>
            <w:sz w:val="24"/>
            <w:szCs w:val="24"/>
          </w:rPr>
          <w:delText xml:space="preserve">in the </w:delText>
        </w:r>
      </w:del>
      <w:ins w:id="39" w:author="Author">
        <w:r w:rsidR="00401EC6">
          <w:rPr>
            <w:rFonts w:ascii="Arial" w:hAnsi="Arial" w:cs="Arial"/>
            <w:sz w:val="24"/>
            <w:szCs w:val="24"/>
          </w:rPr>
          <w:t>were:</w:t>
        </w:r>
        <w:r w:rsidR="00A6496A">
          <w:rPr>
            <w:rFonts w:ascii="Arial" w:hAnsi="Arial" w:cs="Arial"/>
            <w:sz w:val="24"/>
            <w:szCs w:val="24"/>
          </w:rPr>
          <w:t xml:space="preserve"> 4.05</w:t>
        </w:r>
        <w:r w:rsidR="00A6496A" w:rsidRPr="006015A8">
          <w:rPr>
            <w:rFonts w:ascii="Arial" w:hAnsi="Arial" w:cs="Arial"/>
            <w:sz w:val="24"/>
            <w:szCs w:val="24"/>
          </w:rPr>
          <w:t>µ</w:t>
        </w:r>
        <w:r w:rsidR="00A6496A">
          <w:rPr>
            <w:rFonts w:ascii="Arial" w:hAnsi="Arial" w:cs="Arial"/>
            <w:sz w:val="24"/>
            <w:szCs w:val="24"/>
          </w:rPr>
          <w:t xml:space="preserve">mol/L (0.90; 31) </w:t>
        </w:r>
        <w:r w:rsidR="00A031C7">
          <w:rPr>
            <w:rFonts w:ascii="Arial" w:hAnsi="Arial" w:cs="Arial"/>
            <w:sz w:val="24"/>
            <w:szCs w:val="24"/>
          </w:rPr>
          <w:t>[</w:t>
        </w:r>
        <w:r w:rsidR="00401EC6">
          <w:rPr>
            <w:rFonts w:ascii="Arial" w:hAnsi="Arial" w:cs="Arial"/>
            <w:sz w:val="24"/>
            <w:szCs w:val="24"/>
          </w:rPr>
          <w:t>32</w:t>
        </w:r>
        <w:r w:rsidR="00A031C7" w:rsidRPr="006015A8">
          <w:rPr>
            <w:rFonts w:ascii="Arial" w:hAnsi="Arial" w:cs="Arial"/>
            <w:sz w:val="24"/>
            <w:szCs w:val="24"/>
          </w:rPr>
          <w:t>µg/dL</w:t>
        </w:r>
        <w:r w:rsidR="00401EC6">
          <w:rPr>
            <w:rFonts w:ascii="Arial" w:hAnsi="Arial" w:cs="Arial"/>
            <w:sz w:val="24"/>
            <w:szCs w:val="24"/>
          </w:rPr>
          <w:t xml:space="preserve"> (7.1)</w:t>
        </w:r>
        <w:r w:rsidR="00A031C7">
          <w:rPr>
            <w:rFonts w:ascii="Arial" w:hAnsi="Arial" w:cs="Arial"/>
            <w:sz w:val="24"/>
            <w:szCs w:val="24"/>
          </w:rPr>
          <w:t>]</w:t>
        </w:r>
        <w:r w:rsidR="00401EC6">
          <w:rPr>
            <w:rFonts w:ascii="Arial" w:hAnsi="Arial" w:cs="Arial"/>
            <w:sz w:val="24"/>
            <w:szCs w:val="24"/>
          </w:rPr>
          <w:t xml:space="preserve"> </w:t>
        </w:r>
        <w:r w:rsidR="00A6496A">
          <w:rPr>
            <w:rFonts w:ascii="Arial" w:hAnsi="Arial" w:cs="Arial"/>
            <w:sz w:val="24"/>
            <w:szCs w:val="24"/>
          </w:rPr>
          <w:t xml:space="preserve">AK </w:t>
        </w:r>
        <w:r w:rsidR="00401EC6">
          <w:rPr>
            <w:rFonts w:ascii="Arial" w:hAnsi="Arial" w:cs="Arial"/>
            <w:sz w:val="24"/>
            <w:szCs w:val="24"/>
          </w:rPr>
          <w:t>and</w:t>
        </w:r>
        <w:r w:rsidR="00A6496A">
          <w:rPr>
            <w:rFonts w:ascii="Arial" w:hAnsi="Arial" w:cs="Arial"/>
            <w:sz w:val="24"/>
            <w:szCs w:val="24"/>
          </w:rPr>
          <w:t xml:space="preserve"> 4.94</w:t>
        </w:r>
        <w:r w:rsidR="00A6496A" w:rsidRPr="006015A8">
          <w:rPr>
            <w:rFonts w:ascii="Arial" w:hAnsi="Arial" w:cs="Arial"/>
            <w:sz w:val="24"/>
            <w:szCs w:val="24"/>
          </w:rPr>
          <w:t>µ</w:t>
        </w:r>
        <w:r w:rsidR="00A6496A">
          <w:rPr>
            <w:rFonts w:ascii="Arial" w:hAnsi="Arial" w:cs="Arial"/>
            <w:sz w:val="24"/>
            <w:szCs w:val="24"/>
          </w:rPr>
          <w:t>mol/L (0.70; 12)</w:t>
        </w:r>
        <w:r w:rsidR="00401EC6">
          <w:rPr>
            <w:rFonts w:ascii="Arial" w:hAnsi="Arial" w:cs="Arial"/>
            <w:sz w:val="24"/>
            <w:szCs w:val="24"/>
          </w:rPr>
          <w:t xml:space="preserve"> </w:t>
        </w:r>
        <w:r w:rsidR="00A031C7">
          <w:rPr>
            <w:rFonts w:ascii="Arial" w:hAnsi="Arial" w:cs="Arial"/>
            <w:sz w:val="24"/>
            <w:szCs w:val="24"/>
          </w:rPr>
          <w:t>[</w:t>
        </w:r>
        <w:r w:rsidR="00401EC6">
          <w:rPr>
            <w:rFonts w:ascii="Arial" w:hAnsi="Arial" w:cs="Arial"/>
            <w:sz w:val="24"/>
            <w:szCs w:val="24"/>
          </w:rPr>
          <w:t>39</w:t>
        </w:r>
        <w:r w:rsidR="00A031C7" w:rsidRPr="006015A8">
          <w:rPr>
            <w:rFonts w:ascii="Arial" w:hAnsi="Arial" w:cs="Arial"/>
            <w:sz w:val="24"/>
            <w:szCs w:val="24"/>
          </w:rPr>
          <w:t>µg/dL</w:t>
        </w:r>
        <w:r w:rsidR="00401EC6">
          <w:rPr>
            <w:rFonts w:ascii="Arial" w:hAnsi="Arial" w:cs="Arial"/>
            <w:sz w:val="24"/>
            <w:szCs w:val="24"/>
          </w:rPr>
          <w:t xml:space="preserve"> (5.5</w:t>
        </w:r>
        <w:r w:rsidR="00F37EBA">
          <w:rPr>
            <w:rFonts w:ascii="Arial" w:hAnsi="Arial" w:cs="Arial"/>
            <w:sz w:val="24"/>
            <w:szCs w:val="24"/>
          </w:rPr>
          <w:t>)</w:t>
        </w:r>
        <w:r w:rsidR="00A031C7">
          <w:rPr>
            <w:rFonts w:ascii="Arial" w:hAnsi="Arial" w:cs="Arial"/>
            <w:sz w:val="24"/>
            <w:szCs w:val="24"/>
          </w:rPr>
          <w:t>]</w:t>
        </w:r>
        <w:r w:rsidR="00A6496A">
          <w:rPr>
            <w:rFonts w:ascii="Arial" w:hAnsi="Arial" w:cs="Arial"/>
            <w:sz w:val="24"/>
            <w:szCs w:val="24"/>
          </w:rPr>
          <w:t xml:space="preserve"> NY</w:t>
        </w:r>
        <w:r w:rsidR="00401EC6">
          <w:rPr>
            <w:rFonts w:ascii="Arial" w:hAnsi="Arial" w:cs="Arial"/>
            <w:sz w:val="24"/>
            <w:szCs w:val="24"/>
          </w:rPr>
          <w:t xml:space="preserve">. </w:t>
        </w:r>
        <w:r w:rsidR="00A03593">
          <w:rPr>
            <w:rFonts w:ascii="Arial" w:hAnsi="Arial" w:cs="Arial"/>
            <w:sz w:val="24"/>
            <w:szCs w:val="24"/>
          </w:rPr>
          <w:t>The lowest observed Se concentration</w:t>
        </w:r>
        <w:r w:rsidR="00A6496A">
          <w:rPr>
            <w:rFonts w:ascii="Arial" w:hAnsi="Arial" w:cs="Arial"/>
            <w:sz w:val="24"/>
            <w:szCs w:val="24"/>
          </w:rPr>
          <w:t>, 0.53</w:t>
        </w:r>
        <w:r w:rsidR="00A6496A" w:rsidRPr="006015A8">
          <w:rPr>
            <w:rFonts w:ascii="Arial" w:hAnsi="Arial" w:cs="Arial"/>
            <w:sz w:val="24"/>
            <w:szCs w:val="24"/>
          </w:rPr>
          <w:t>µ</w:t>
        </w:r>
        <w:r w:rsidR="00A6496A">
          <w:rPr>
            <w:rFonts w:ascii="Arial" w:hAnsi="Arial" w:cs="Arial"/>
            <w:sz w:val="24"/>
            <w:szCs w:val="24"/>
          </w:rPr>
          <w:t>mol/L</w:t>
        </w:r>
        <w:r w:rsidR="00A03593">
          <w:rPr>
            <w:rFonts w:ascii="Arial" w:hAnsi="Arial" w:cs="Arial"/>
            <w:sz w:val="24"/>
            <w:szCs w:val="24"/>
          </w:rPr>
          <w:t xml:space="preserve"> (4.2</w:t>
        </w:r>
        <w:r w:rsidR="00A031C7" w:rsidRPr="006015A8">
          <w:rPr>
            <w:rFonts w:ascii="Arial" w:hAnsi="Arial" w:cs="Arial"/>
            <w:sz w:val="24"/>
            <w:szCs w:val="24"/>
          </w:rPr>
          <w:t>µg/dL</w:t>
        </w:r>
        <w:r w:rsidR="00A03593">
          <w:rPr>
            <w:rFonts w:ascii="Arial" w:hAnsi="Arial" w:cs="Arial"/>
            <w:sz w:val="24"/>
            <w:szCs w:val="24"/>
          </w:rPr>
          <w:t>)</w:t>
        </w:r>
        <w:r w:rsidR="00A6496A">
          <w:rPr>
            <w:rFonts w:ascii="Arial" w:hAnsi="Arial" w:cs="Arial"/>
            <w:sz w:val="24"/>
            <w:szCs w:val="24"/>
          </w:rPr>
          <w:t>,</w:t>
        </w:r>
        <w:r w:rsidR="00A03593">
          <w:rPr>
            <w:rFonts w:ascii="Arial" w:hAnsi="Arial" w:cs="Arial"/>
            <w:sz w:val="24"/>
            <w:szCs w:val="24"/>
          </w:rPr>
          <w:t xml:space="preserve"> was in </w:t>
        </w:r>
      </w:ins>
      <w:r w:rsidR="00A03593">
        <w:rPr>
          <w:rFonts w:ascii="Arial" w:hAnsi="Arial" w:cs="Arial"/>
          <w:sz w:val="24"/>
          <w:szCs w:val="24"/>
        </w:rPr>
        <w:t xml:space="preserve">summer </w:t>
      </w:r>
      <w:del w:id="40" w:author="Author">
        <w:r w:rsidR="00C548CB" w:rsidRPr="00375D77">
          <w:rPr>
            <w:rFonts w:ascii="Arial" w:hAnsi="Arial" w:cs="Arial"/>
            <w:sz w:val="24"/>
            <w:szCs w:val="24"/>
          </w:rPr>
          <w:delText>(p &lt;0.0001).</w:delText>
        </w:r>
        <w:r w:rsidR="00C548CB" w:rsidRPr="00ED3A90">
          <w:rPr>
            <w:rFonts w:ascii="Arial" w:hAnsi="Arial" w:cs="Arial"/>
            <w:sz w:val="24"/>
            <w:szCs w:val="24"/>
          </w:rPr>
          <w:delText xml:space="preserve">  </w:delText>
        </w:r>
        <w:r w:rsidR="00C548CB" w:rsidRPr="00375D77">
          <w:rPr>
            <w:rFonts w:ascii="Arial" w:hAnsi="Arial" w:cs="Arial"/>
            <w:sz w:val="24"/>
            <w:szCs w:val="24"/>
          </w:rPr>
          <w:delText>S</w:delText>
        </w:r>
        <w:r w:rsidR="00CB2081" w:rsidRPr="00375D77">
          <w:rPr>
            <w:rFonts w:ascii="Arial" w:hAnsi="Arial" w:cs="Arial"/>
            <w:sz w:val="24"/>
            <w:szCs w:val="24"/>
          </w:rPr>
          <w:delText>ummertime</w:delText>
        </w:r>
      </w:del>
      <w:ins w:id="41" w:author="Author">
        <w:r w:rsidR="00A03593">
          <w:rPr>
            <w:rFonts w:ascii="Arial" w:hAnsi="Arial" w:cs="Arial"/>
            <w:sz w:val="24"/>
            <w:szCs w:val="24"/>
          </w:rPr>
          <w:t xml:space="preserve">in the </w:t>
        </w:r>
        <w:r w:rsidR="00E866B7">
          <w:rPr>
            <w:rFonts w:ascii="Arial" w:hAnsi="Arial" w:cs="Arial"/>
            <w:sz w:val="24"/>
            <w:szCs w:val="24"/>
          </w:rPr>
          <w:t xml:space="preserve">AK </w:t>
        </w:r>
        <w:r w:rsidR="00A03593">
          <w:rPr>
            <w:rFonts w:ascii="Arial" w:hAnsi="Arial" w:cs="Arial"/>
            <w:sz w:val="24"/>
            <w:szCs w:val="24"/>
          </w:rPr>
          <w:t>free</w:t>
        </w:r>
        <w:r w:rsidR="001E2DCE">
          <w:rPr>
            <w:rFonts w:ascii="Arial" w:hAnsi="Arial" w:cs="Arial"/>
            <w:sz w:val="24"/>
            <w:szCs w:val="24"/>
          </w:rPr>
          <w:t>-</w:t>
        </w:r>
        <w:r w:rsidR="00A03593">
          <w:rPr>
            <w:rFonts w:ascii="Arial" w:hAnsi="Arial" w:cs="Arial"/>
            <w:sz w:val="24"/>
            <w:szCs w:val="24"/>
          </w:rPr>
          <w:t>range herd. Summer</w:t>
        </w:r>
      </w:ins>
      <w:r w:rsidR="00A03593">
        <w:rPr>
          <w:rFonts w:ascii="Arial" w:hAnsi="Arial" w:cs="Arial"/>
          <w:sz w:val="24"/>
          <w:szCs w:val="24"/>
        </w:rPr>
        <w:t xml:space="preserve"> serum vitamin E concentrations were</w:t>
      </w:r>
      <w:r w:rsidR="00A6496A">
        <w:rPr>
          <w:rFonts w:ascii="Arial" w:hAnsi="Arial" w:cs="Arial"/>
          <w:sz w:val="24"/>
          <w:szCs w:val="24"/>
        </w:rPr>
        <w:t xml:space="preserve"> </w:t>
      </w:r>
      <w:del w:id="42" w:author="Author">
        <w:r w:rsidR="00C548CB" w:rsidRPr="00375D77">
          <w:rPr>
            <w:rFonts w:ascii="Arial" w:hAnsi="Arial" w:cs="Arial"/>
            <w:sz w:val="24"/>
            <w:szCs w:val="24"/>
          </w:rPr>
          <w:delText>higher</w:delText>
        </w:r>
        <w:r w:rsidR="00CB2081" w:rsidRPr="00375D77">
          <w:rPr>
            <w:rFonts w:ascii="Arial" w:hAnsi="Arial" w:cs="Arial"/>
            <w:sz w:val="24"/>
            <w:szCs w:val="24"/>
          </w:rPr>
          <w:delText xml:space="preserve"> (p </w:delText>
        </w:r>
        <w:r w:rsidR="008F09BC" w:rsidRPr="00375D77">
          <w:rPr>
            <w:rFonts w:ascii="Arial" w:hAnsi="Arial" w:cs="Arial"/>
            <w:sz w:val="24"/>
            <w:szCs w:val="24"/>
          </w:rPr>
          <w:delText>&lt;</w:delText>
        </w:r>
        <w:r w:rsidR="0043697A" w:rsidRPr="00375D77">
          <w:rPr>
            <w:rFonts w:ascii="Arial" w:hAnsi="Arial" w:cs="Arial"/>
            <w:sz w:val="24"/>
            <w:szCs w:val="24"/>
          </w:rPr>
          <w:delText xml:space="preserve"> </w:delText>
        </w:r>
        <w:r w:rsidR="008F09BC" w:rsidRPr="00375D77">
          <w:rPr>
            <w:rFonts w:ascii="Arial" w:hAnsi="Arial" w:cs="Arial"/>
            <w:sz w:val="24"/>
            <w:szCs w:val="24"/>
          </w:rPr>
          <w:delText>0.</w:delText>
        </w:r>
        <w:r w:rsidR="0043697A" w:rsidRPr="00375D77">
          <w:rPr>
            <w:rFonts w:ascii="Arial" w:hAnsi="Arial" w:cs="Arial"/>
            <w:sz w:val="24"/>
            <w:szCs w:val="24"/>
          </w:rPr>
          <w:delText>0008</w:delText>
        </w:r>
        <w:r w:rsidR="00CB2081" w:rsidRPr="00375D77">
          <w:rPr>
            <w:rFonts w:ascii="Arial" w:hAnsi="Arial" w:cs="Arial"/>
            <w:sz w:val="24"/>
            <w:szCs w:val="24"/>
          </w:rPr>
          <w:delText xml:space="preserve">) </w:delText>
        </w:r>
        <w:r w:rsidR="00C548CB" w:rsidRPr="00375D77">
          <w:rPr>
            <w:rFonts w:ascii="Arial" w:hAnsi="Arial" w:cs="Arial"/>
            <w:sz w:val="24"/>
            <w:szCs w:val="24"/>
          </w:rPr>
          <w:delText xml:space="preserve">in the New York herd compared to the Alaska herds </w:delText>
        </w:r>
        <w:r w:rsidR="00CB2081" w:rsidRPr="00375D77">
          <w:rPr>
            <w:rFonts w:ascii="Arial" w:hAnsi="Arial" w:cs="Arial"/>
            <w:sz w:val="24"/>
            <w:szCs w:val="24"/>
          </w:rPr>
          <w:delText>(which themselves did not differ</w:delText>
        </w:r>
        <w:r w:rsidR="0043697A" w:rsidRPr="00375D77">
          <w:rPr>
            <w:rFonts w:ascii="Arial" w:hAnsi="Arial" w:cs="Arial"/>
            <w:sz w:val="24"/>
            <w:szCs w:val="24"/>
          </w:rPr>
          <w:delText>; p &gt; 0.0167</w:delText>
        </w:r>
        <w:r w:rsidR="00CB2081" w:rsidRPr="00375D77">
          <w:rPr>
            <w:rFonts w:ascii="Arial" w:hAnsi="Arial" w:cs="Arial"/>
            <w:sz w:val="24"/>
            <w:szCs w:val="24"/>
          </w:rPr>
          <w:delText>).</w:delText>
        </w:r>
        <w:r w:rsidR="008F09BC" w:rsidRPr="00375D77">
          <w:rPr>
            <w:rFonts w:ascii="Arial" w:hAnsi="Arial" w:cs="Arial"/>
            <w:sz w:val="24"/>
            <w:szCs w:val="24"/>
          </w:rPr>
          <w:delText xml:space="preserve"> </w:delText>
        </w:r>
        <w:r w:rsidR="00FA50A5" w:rsidRPr="00375D77">
          <w:rPr>
            <w:rFonts w:ascii="Arial" w:hAnsi="Arial" w:cs="Arial"/>
            <w:sz w:val="24"/>
            <w:szCs w:val="24"/>
          </w:rPr>
          <w:delText xml:space="preserve">However, the two </w:delText>
        </w:r>
        <w:r w:rsidR="001771D1" w:rsidRPr="00375D77">
          <w:rPr>
            <w:rFonts w:ascii="Arial" w:hAnsi="Arial" w:cs="Arial"/>
            <w:sz w:val="24"/>
            <w:szCs w:val="24"/>
          </w:rPr>
          <w:delText>captive</w:delText>
        </w:r>
        <w:r w:rsidR="00FA50A5" w:rsidRPr="00375D77">
          <w:rPr>
            <w:rFonts w:ascii="Arial" w:hAnsi="Arial" w:cs="Arial"/>
            <w:sz w:val="24"/>
            <w:szCs w:val="24"/>
          </w:rPr>
          <w:delText xml:space="preserve"> herds did not differ in </w:delText>
        </w:r>
        <w:r w:rsidR="0051266B">
          <w:rPr>
            <w:rFonts w:ascii="Arial" w:hAnsi="Arial" w:cs="Arial"/>
            <w:sz w:val="24"/>
            <w:szCs w:val="24"/>
          </w:rPr>
          <w:delText>vitamin E</w:delText>
        </w:r>
        <w:r w:rsidR="00FA50A5" w:rsidRPr="00375D77">
          <w:rPr>
            <w:rFonts w:ascii="Arial" w:hAnsi="Arial" w:cs="Arial"/>
            <w:sz w:val="24"/>
            <w:szCs w:val="24"/>
          </w:rPr>
          <w:delText xml:space="preserve"> concentrations in the winter</w:delText>
        </w:r>
        <w:r w:rsidR="0043697A" w:rsidRPr="00375D77">
          <w:rPr>
            <w:rFonts w:ascii="Arial" w:hAnsi="Arial" w:cs="Arial"/>
            <w:sz w:val="24"/>
            <w:szCs w:val="24"/>
          </w:rPr>
          <w:delText xml:space="preserve"> (p = 0.047</w:delText>
        </w:r>
        <w:r w:rsidR="00E47869" w:rsidRPr="00375D77">
          <w:rPr>
            <w:rFonts w:ascii="Arial" w:hAnsi="Arial" w:cs="Arial"/>
            <w:sz w:val="24"/>
            <w:szCs w:val="24"/>
          </w:rPr>
          <w:delText>)</w:delText>
        </w:r>
        <w:r w:rsidR="00FA50A5" w:rsidRPr="00375D77">
          <w:rPr>
            <w:rFonts w:ascii="Arial" w:hAnsi="Arial" w:cs="Arial"/>
            <w:sz w:val="24"/>
            <w:szCs w:val="24"/>
          </w:rPr>
          <w:delText>.</w:delText>
        </w:r>
      </w:del>
      <w:ins w:id="43" w:author="Author">
        <w:r w:rsidR="00A6496A">
          <w:rPr>
            <w:rFonts w:ascii="Arial" w:hAnsi="Arial" w:cs="Arial"/>
            <w:sz w:val="24"/>
            <w:szCs w:val="24"/>
          </w:rPr>
          <w:t>4.37</w:t>
        </w:r>
        <w:r w:rsidR="00A6496A" w:rsidRPr="006015A8">
          <w:rPr>
            <w:rFonts w:ascii="Arial" w:hAnsi="Arial" w:cs="Arial"/>
            <w:sz w:val="24"/>
            <w:szCs w:val="24"/>
          </w:rPr>
          <w:t>µ</w:t>
        </w:r>
        <w:r w:rsidR="00A6496A">
          <w:rPr>
            <w:rFonts w:ascii="Arial" w:hAnsi="Arial" w:cs="Arial"/>
            <w:sz w:val="24"/>
            <w:szCs w:val="24"/>
          </w:rPr>
          <w:t>mol/L (</w:t>
        </w:r>
        <w:r w:rsidR="00A042D5">
          <w:rPr>
            <w:rFonts w:ascii="Arial" w:hAnsi="Arial" w:cs="Arial"/>
            <w:sz w:val="24"/>
            <w:szCs w:val="24"/>
          </w:rPr>
          <w:t>1.41</w:t>
        </w:r>
        <w:r w:rsidR="00A6496A">
          <w:rPr>
            <w:rFonts w:ascii="Arial" w:hAnsi="Arial" w:cs="Arial"/>
            <w:sz w:val="24"/>
            <w:szCs w:val="24"/>
          </w:rPr>
          <w:t>; 29)</w:t>
        </w:r>
        <w:r w:rsidR="00A03593">
          <w:rPr>
            <w:rFonts w:ascii="Arial" w:hAnsi="Arial" w:cs="Arial"/>
            <w:sz w:val="24"/>
            <w:szCs w:val="24"/>
          </w:rPr>
          <w:t xml:space="preserve"> </w:t>
        </w:r>
        <w:r w:rsidR="00A6496A">
          <w:rPr>
            <w:rFonts w:ascii="Arial" w:hAnsi="Arial" w:cs="Arial"/>
            <w:sz w:val="24"/>
            <w:szCs w:val="24"/>
          </w:rPr>
          <w:t>[</w:t>
        </w:r>
        <w:r w:rsidR="00A03593">
          <w:rPr>
            <w:rFonts w:ascii="Arial" w:hAnsi="Arial" w:cs="Arial"/>
            <w:sz w:val="24"/>
            <w:szCs w:val="24"/>
          </w:rPr>
          <w:t>265</w:t>
        </w:r>
        <w:r w:rsidR="00A031C7" w:rsidRPr="006015A8">
          <w:rPr>
            <w:rFonts w:ascii="Arial" w:hAnsi="Arial" w:cs="Arial"/>
            <w:sz w:val="24"/>
            <w:szCs w:val="24"/>
          </w:rPr>
          <w:t>µg/dL</w:t>
        </w:r>
        <w:r w:rsidR="00A031C7">
          <w:rPr>
            <w:rFonts w:ascii="Arial" w:hAnsi="Arial" w:cs="Arial"/>
            <w:sz w:val="24"/>
            <w:szCs w:val="24"/>
          </w:rPr>
          <w:t xml:space="preserve"> [</w:t>
        </w:r>
        <w:r w:rsidR="00A03593">
          <w:rPr>
            <w:rFonts w:ascii="Arial" w:hAnsi="Arial" w:cs="Arial"/>
            <w:sz w:val="24"/>
            <w:szCs w:val="24"/>
          </w:rPr>
          <w:t>(61</w:t>
        </w:r>
        <w:r w:rsidR="00A6496A">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 xml:space="preserve">AK Captive, </w:t>
        </w:r>
        <w:r w:rsidR="00A042D5">
          <w:rPr>
            <w:rFonts w:ascii="Arial" w:hAnsi="Arial" w:cs="Arial"/>
            <w:sz w:val="24"/>
            <w:szCs w:val="24"/>
          </w:rPr>
          <w:t>5.61</w:t>
        </w:r>
        <w:r w:rsidR="00A6496A" w:rsidRPr="006015A8">
          <w:rPr>
            <w:rFonts w:ascii="Arial" w:hAnsi="Arial" w:cs="Arial"/>
            <w:sz w:val="24"/>
            <w:szCs w:val="24"/>
          </w:rPr>
          <w:t>µ</w:t>
        </w:r>
        <w:r w:rsidR="00A6496A">
          <w:rPr>
            <w:rFonts w:ascii="Arial" w:hAnsi="Arial" w:cs="Arial"/>
            <w:sz w:val="24"/>
            <w:szCs w:val="24"/>
          </w:rPr>
          <w:t>mol/L</w:t>
        </w:r>
        <w:r w:rsidR="00A042D5">
          <w:rPr>
            <w:rFonts w:ascii="Arial" w:hAnsi="Arial" w:cs="Arial"/>
            <w:sz w:val="24"/>
            <w:szCs w:val="24"/>
          </w:rPr>
          <w:t xml:space="preserve"> (1.21; 30)</w:t>
        </w:r>
        <w:r w:rsidR="00A6496A">
          <w:rPr>
            <w:rFonts w:ascii="Arial" w:hAnsi="Arial" w:cs="Arial"/>
            <w:sz w:val="24"/>
            <w:szCs w:val="24"/>
          </w:rPr>
          <w:t xml:space="preserve"> </w:t>
        </w:r>
        <w:r w:rsidR="00A031C7">
          <w:rPr>
            <w:rFonts w:ascii="Arial" w:hAnsi="Arial" w:cs="Arial"/>
            <w:sz w:val="24"/>
            <w:szCs w:val="24"/>
          </w:rPr>
          <w:t>[</w:t>
        </w:r>
        <w:r w:rsidR="00A03593">
          <w:rPr>
            <w:rFonts w:ascii="Arial" w:hAnsi="Arial" w:cs="Arial"/>
            <w:sz w:val="24"/>
            <w:szCs w:val="24"/>
          </w:rPr>
          <w:t>242</w:t>
        </w:r>
        <w:r w:rsidR="00A031C7" w:rsidRPr="006015A8">
          <w:rPr>
            <w:rFonts w:ascii="Arial" w:hAnsi="Arial" w:cs="Arial"/>
            <w:sz w:val="24"/>
            <w:szCs w:val="24"/>
          </w:rPr>
          <w:t>µg/dL</w:t>
        </w:r>
        <w:r w:rsidR="00A03593">
          <w:rPr>
            <w:rFonts w:ascii="Arial" w:hAnsi="Arial" w:cs="Arial"/>
            <w:sz w:val="24"/>
            <w:szCs w:val="24"/>
          </w:rPr>
          <w:t xml:space="preserve"> (52</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AK free</w:t>
        </w:r>
        <w:r w:rsidR="001E2DCE">
          <w:rPr>
            <w:rFonts w:ascii="Arial" w:hAnsi="Arial" w:cs="Arial"/>
            <w:sz w:val="24"/>
            <w:szCs w:val="24"/>
          </w:rPr>
          <w:t>-</w:t>
        </w:r>
        <w:r w:rsidR="00A03593">
          <w:rPr>
            <w:rFonts w:ascii="Arial" w:hAnsi="Arial" w:cs="Arial"/>
            <w:sz w:val="24"/>
            <w:szCs w:val="24"/>
          </w:rPr>
          <w:t xml:space="preserve">range, and </w:t>
        </w:r>
        <w:r w:rsidR="00A042D5">
          <w:rPr>
            <w:rFonts w:ascii="Arial" w:hAnsi="Arial" w:cs="Arial"/>
            <w:sz w:val="24"/>
            <w:szCs w:val="24"/>
          </w:rPr>
          <w:t>7.74</w:t>
        </w:r>
        <w:r w:rsidR="00A042D5" w:rsidRPr="006015A8">
          <w:rPr>
            <w:rFonts w:ascii="Arial" w:hAnsi="Arial" w:cs="Arial"/>
            <w:sz w:val="24"/>
            <w:szCs w:val="24"/>
          </w:rPr>
          <w:t>µ</w:t>
        </w:r>
        <w:r w:rsidR="00A042D5">
          <w:rPr>
            <w:rFonts w:ascii="Arial" w:hAnsi="Arial" w:cs="Arial"/>
            <w:sz w:val="24"/>
            <w:szCs w:val="24"/>
          </w:rPr>
          <w:t xml:space="preserve">mol/L (2.53; 12) </w:t>
        </w:r>
        <w:r w:rsidR="00A031C7">
          <w:rPr>
            <w:rFonts w:ascii="Arial" w:hAnsi="Arial" w:cs="Arial"/>
            <w:sz w:val="24"/>
            <w:szCs w:val="24"/>
          </w:rPr>
          <w:t>[</w:t>
        </w:r>
        <w:r w:rsidR="00A03593">
          <w:rPr>
            <w:rFonts w:ascii="Arial" w:hAnsi="Arial" w:cs="Arial"/>
            <w:sz w:val="24"/>
            <w:szCs w:val="24"/>
          </w:rPr>
          <w:t>334</w:t>
        </w:r>
        <w:r w:rsidR="00A031C7" w:rsidRPr="006015A8">
          <w:rPr>
            <w:rFonts w:ascii="Arial" w:hAnsi="Arial" w:cs="Arial"/>
            <w:sz w:val="24"/>
            <w:szCs w:val="24"/>
          </w:rPr>
          <w:t>µg/dL</w:t>
        </w:r>
        <w:r w:rsidR="00A03593">
          <w:rPr>
            <w:rFonts w:ascii="Arial" w:hAnsi="Arial" w:cs="Arial"/>
            <w:sz w:val="24"/>
            <w:szCs w:val="24"/>
          </w:rPr>
          <w:t xml:space="preserve"> (109</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NY. The concentrations in winter were</w:t>
        </w:r>
        <w:r w:rsidR="00A042D5">
          <w:rPr>
            <w:rFonts w:ascii="Arial" w:hAnsi="Arial" w:cs="Arial"/>
            <w:sz w:val="24"/>
            <w:szCs w:val="24"/>
          </w:rPr>
          <w:t xml:space="preserve"> 5.27</w:t>
        </w:r>
        <w:r w:rsidR="00A042D5" w:rsidRPr="006015A8">
          <w:rPr>
            <w:rFonts w:ascii="Arial" w:hAnsi="Arial" w:cs="Arial"/>
            <w:sz w:val="24"/>
            <w:szCs w:val="24"/>
          </w:rPr>
          <w:t>µ</w:t>
        </w:r>
        <w:r w:rsidR="00A042D5">
          <w:rPr>
            <w:rFonts w:ascii="Arial" w:hAnsi="Arial" w:cs="Arial"/>
            <w:sz w:val="24"/>
            <w:szCs w:val="24"/>
          </w:rPr>
          <w:t>mol/L (1.11; 31)</w:t>
        </w:r>
        <w:r w:rsidR="00A03593">
          <w:rPr>
            <w:rFonts w:ascii="Arial" w:hAnsi="Arial" w:cs="Arial"/>
            <w:sz w:val="24"/>
            <w:szCs w:val="24"/>
          </w:rPr>
          <w:t xml:space="preserve"> </w:t>
        </w:r>
        <w:r w:rsidR="00A031C7">
          <w:rPr>
            <w:rFonts w:ascii="Arial" w:hAnsi="Arial" w:cs="Arial"/>
            <w:sz w:val="24"/>
            <w:szCs w:val="24"/>
          </w:rPr>
          <w:t>[</w:t>
        </w:r>
        <w:r w:rsidR="00A03593">
          <w:rPr>
            <w:rFonts w:ascii="Arial" w:hAnsi="Arial" w:cs="Arial"/>
            <w:sz w:val="24"/>
            <w:szCs w:val="24"/>
          </w:rPr>
          <w:t>227</w:t>
        </w:r>
        <w:r w:rsidR="00A031C7" w:rsidRPr="006015A8">
          <w:rPr>
            <w:rFonts w:ascii="Arial" w:hAnsi="Arial" w:cs="Arial"/>
            <w:sz w:val="24"/>
            <w:szCs w:val="24"/>
          </w:rPr>
          <w:t>µg/dL</w:t>
        </w:r>
        <w:r w:rsidR="00A03593">
          <w:rPr>
            <w:rFonts w:ascii="Arial" w:hAnsi="Arial" w:cs="Arial"/>
            <w:sz w:val="24"/>
            <w:szCs w:val="24"/>
          </w:rPr>
          <w:t xml:space="preserve"> (48</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AK captive</w:t>
        </w:r>
        <w:r w:rsidR="00A042D5">
          <w:rPr>
            <w:rFonts w:ascii="Arial" w:hAnsi="Arial" w:cs="Arial"/>
            <w:sz w:val="24"/>
            <w:szCs w:val="24"/>
          </w:rPr>
          <w:t>,</w:t>
        </w:r>
        <w:r w:rsidR="00A03593">
          <w:rPr>
            <w:rFonts w:ascii="Arial" w:hAnsi="Arial" w:cs="Arial"/>
            <w:sz w:val="24"/>
            <w:szCs w:val="24"/>
          </w:rPr>
          <w:t xml:space="preserve"> and</w:t>
        </w:r>
        <w:r w:rsidR="00A042D5">
          <w:rPr>
            <w:rFonts w:ascii="Arial" w:hAnsi="Arial" w:cs="Arial"/>
            <w:sz w:val="24"/>
            <w:szCs w:val="24"/>
          </w:rPr>
          <w:t xml:space="preserve"> 6.89</w:t>
        </w:r>
        <w:r w:rsidR="00A042D5" w:rsidRPr="006015A8">
          <w:rPr>
            <w:rFonts w:ascii="Arial" w:hAnsi="Arial" w:cs="Arial"/>
            <w:sz w:val="24"/>
            <w:szCs w:val="24"/>
          </w:rPr>
          <w:t>µ</w:t>
        </w:r>
        <w:r w:rsidR="00A042D5">
          <w:rPr>
            <w:rFonts w:ascii="Arial" w:hAnsi="Arial" w:cs="Arial"/>
            <w:sz w:val="24"/>
            <w:szCs w:val="24"/>
          </w:rPr>
          <w:t>mol/L (2.48; 12)</w:t>
        </w:r>
        <w:r w:rsidR="00A03593">
          <w:rPr>
            <w:rFonts w:ascii="Arial" w:hAnsi="Arial" w:cs="Arial"/>
            <w:sz w:val="24"/>
            <w:szCs w:val="24"/>
          </w:rPr>
          <w:t xml:space="preserve"> </w:t>
        </w:r>
        <w:r w:rsidR="00A031C7">
          <w:rPr>
            <w:rFonts w:ascii="Arial" w:hAnsi="Arial" w:cs="Arial"/>
            <w:sz w:val="24"/>
            <w:szCs w:val="24"/>
          </w:rPr>
          <w:t>[</w:t>
        </w:r>
        <w:r w:rsidR="00A03593">
          <w:rPr>
            <w:rFonts w:ascii="Arial" w:hAnsi="Arial" w:cs="Arial"/>
            <w:sz w:val="24"/>
            <w:szCs w:val="24"/>
          </w:rPr>
          <w:t>297</w:t>
        </w:r>
        <w:r w:rsidR="00A031C7" w:rsidRPr="006015A8">
          <w:rPr>
            <w:rFonts w:ascii="Arial" w:hAnsi="Arial" w:cs="Arial"/>
            <w:sz w:val="24"/>
            <w:szCs w:val="24"/>
          </w:rPr>
          <w:t>µg/dL</w:t>
        </w:r>
        <w:r w:rsidR="00A03593">
          <w:rPr>
            <w:rFonts w:ascii="Arial" w:hAnsi="Arial" w:cs="Arial"/>
            <w:sz w:val="24"/>
            <w:szCs w:val="24"/>
          </w:rPr>
          <w:t xml:space="preserve"> (107</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NY.</w:t>
        </w:r>
        <w:r w:rsidR="00E866B7">
          <w:rPr>
            <w:rFonts w:ascii="Arial" w:hAnsi="Arial" w:cs="Arial"/>
            <w:sz w:val="24"/>
            <w:szCs w:val="24"/>
          </w:rPr>
          <w:t xml:space="preserve"> T</w:t>
        </w:r>
        <w:r w:rsidR="00A03593">
          <w:rPr>
            <w:rFonts w:ascii="Arial" w:hAnsi="Arial" w:cs="Arial"/>
            <w:sz w:val="24"/>
            <w:szCs w:val="24"/>
          </w:rPr>
          <w:t>he lowest observed vitamin E concentration</w:t>
        </w:r>
        <w:r w:rsidR="00A042D5">
          <w:rPr>
            <w:rFonts w:ascii="Arial" w:hAnsi="Arial" w:cs="Arial"/>
            <w:sz w:val="24"/>
            <w:szCs w:val="24"/>
          </w:rPr>
          <w:t>, 2.64</w:t>
        </w:r>
        <w:r w:rsidR="00A042D5" w:rsidRPr="006015A8">
          <w:rPr>
            <w:rFonts w:ascii="Arial" w:hAnsi="Arial" w:cs="Arial"/>
            <w:sz w:val="24"/>
            <w:szCs w:val="24"/>
          </w:rPr>
          <w:t>µ</w:t>
        </w:r>
        <w:r w:rsidR="00A042D5">
          <w:rPr>
            <w:rFonts w:ascii="Arial" w:hAnsi="Arial" w:cs="Arial"/>
            <w:sz w:val="24"/>
            <w:szCs w:val="24"/>
          </w:rPr>
          <w:t>mol/L</w:t>
        </w:r>
        <w:r w:rsidR="00A03593">
          <w:rPr>
            <w:rFonts w:ascii="Arial" w:hAnsi="Arial" w:cs="Arial"/>
            <w:sz w:val="24"/>
            <w:szCs w:val="24"/>
          </w:rPr>
          <w:t xml:space="preserve"> (114</w:t>
        </w:r>
        <w:r w:rsidR="00A031C7" w:rsidRPr="00A031C7">
          <w:rPr>
            <w:rFonts w:ascii="Arial" w:hAnsi="Arial" w:cs="Arial"/>
            <w:sz w:val="24"/>
            <w:szCs w:val="24"/>
          </w:rPr>
          <w:t xml:space="preserve"> </w:t>
        </w:r>
        <w:r w:rsidR="00A031C7" w:rsidRPr="006015A8">
          <w:rPr>
            <w:rFonts w:ascii="Arial" w:hAnsi="Arial" w:cs="Arial"/>
            <w:sz w:val="24"/>
            <w:szCs w:val="24"/>
          </w:rPr>
          <w:t>µg/dL</w:t>
        </w:r>
        <w:r w:rsidR="00A03593">
          <w:rPr>
            <w:rFonts w:ascii="Arial" w:hAnsi="Arial" w:cs="Arial"/>
            <w:sz w:val="24"/>
            <w:szCs w:val="24"/>
          </w:rPr>
          <w:t>)</w:t>
        </w:r>
        <w:r w:rsidR="00A042D5">
          <w:rPr>
            <w:rFonts w:ascii="Arial" w:hAnsi="Arial" w:cs="Arial"/>
            <w:sz w:val="24"/>
            <w:szCs w:val="24"/>
          </w:rPr>
          <w:t>,</w:t>
        </w:r>
        <w:r w:rsidR="00A03593">
          <w:rPr>
            <w:rFonts w:ascii="Arial" w:hAnsi="Arial" w:cs="Arial"/>
            <w:sz w:val="24"/>
            <w:szCs w:val="24"/>
          </w:rPr>
          <w:t xml:space="preserve"> was from the captive AK herd in the winter.</w:t>
        </w:r>
      </w:ins>
      <w:r w:rsidR="00E866B7">
        <w:rPr>
          <w:rFonts w:ascii="Arial" w:hAnsi="Arial" w:cs="Arial"/>
          <w:sz w:val="24"/>
          <w:szCs w:val="24"/>
        </w:rPr>
        <w:t xml:space="preserve"> </w:t>
      </w:r>
    </w:p>
    <w:p w14:paraId="3B6FEA35" w14:textId="77777777" w:rsidR="00585E1F" w:rsidRDefault="00585E1F" w:rsidP="003077A4">
      <w:pPr>
        <w:rPr>
          <w:rFonts w:ascii="Arial" w:hAnsi="Arial" w:cs="Arial"/>
          <w:sz w:val="24"/>
          <w:szCs w:val="24"/>
        </w:rPr>
      </w:pPr>
      <w:r>
        <w:rPr>
          <w:rFonts w:ascii="Arial" w:hAnsi="Arial" w:cs="Arial"/>
          <w:sz w:val="24"/>
          <w:szCs w:val="24"/>
        </w:rPr>
        <w:br w:type="page"/>
      </w:r>
    </w:p>
    <w:p w14:paraId="397EE274" w14:textId="2C24237F" w:rsidR="00357DE2" w:rsidRDefault="006015A8" w:rsidP="00320E9C">
      <w:pPr>
        <w:spacing w:after="0" w:line="480" w:lineRule="auto"/>
        <w:rPr>
          <w:rFonts w:ascii="Arial" w:hAnsi="Arial" w:cs="Arial"/>
          <w:sz w:val="24"/>
          <w:szCs w:val="24"/>
        </w:rPr>
      </w:pPr>
      <w:r>
        <w:rPr>
          <w:rFonts w:ascii="Arial" w:hAnsi="Arial" w:cs="Arial"/>
          <w:b/>
          <w:sz w:val="24"/>
          <w:szCs w:val="24"/>
        </w:rPr>
        <w:lastRenderedPageBreak/>
        <w:t xml:space="preserve">Introduction:  </w:t>
      </w:r>
      <w:r w:rsidR="00B10F84">
        <w:rPr>
          <w:rFonts w:ascii="Arial" w:hAnsi="Arial" w:cs="Arial"/>
          <w:sz w:val="24"/>
          <w:szCs w:val="24"/>
        </w:rPr>
        <w:t>Reindeer are a major livestock species in the arctic</w:t>
      </w:r>
      <w:r w:rsidR="00705CAA">
        <w:rPr>
          <w:rFonts w:ascii="Arial" w:hAnsi="Arial" w:cs="Arial"/>
          <w:sz w:val="24"/>
          <w:szCs w:val="24"/>
        </w:rPr>
        <w:t xml:space="preserve"> and </w:t>
      </w:r>
      <w:r w:rsidR="00B10F84">
        <w:rPr>
          <w:rFonts w:ascii="Arial" w:hAnsi="Arial" w:cs="Arial"/>
          <w:sz w:val="24"/>
          <w:szCs w:val="24"/>
        </w:rPr>
        <w:t xml:space="preserve">subarctic. </w:t>
      </w:r>
      <w:r w:rsidR="00907DE7">
        <w:rPr>
          <w:rFonts w:ascii="Arial" w:hAnsi="Arial" w:cs="Arial"/>
          <w:sz w:val="24"/>
          <w:szCs w:val="24"/>
        </w:rPr>
        <w:t>Reindeer herding was introduced to Native Alaskans in the late 1800s,</w:t>
      </w:r>
      <w:r w:rsidR="00705CAA">
        <w:rPr>
          <w:rFonts w:ascii="Arial" w:hAnsi="Arial" w:cs="Arial"/>
          <w:sz w:val="24"/>
          <w:szCs w:val="24"/>
        </w:rPr>
        <w:t xml:space="preserve"> and </w:t>
      </w:r>
      <w:r w:rsidR="00907DE7">
        <w:rPr>
          <w:rFonts w:ascii="Arial" w:hAnsi="Arial" w:cs="Arial"/>
          <w:sz w:val="24"/>
          <w:szCs w:val="24"/>
        </w:rPr>
        <w:t>reindeer soon became valuable to traditional communities as a source of wholesome food</w:t>
      </w:r>
      <w:r w:rsidR="00705CAA">
        <w:rPr>
          <w:rFonts w:ascii="Arial" w:hAnsi="Arial" w:cs="Arial"/>
          <w:sz w:val="24"/>
          <w:szCs w:val="24"/>
        </w:rPr>
        <w:t xml:space="preserve"> and </w:t>
      </w:r>
      <w:r w:rsidR="00907DE7">
        <w:rPr>
          <w:rFonts w:ascii="Arial" w:hAnsi="Arial" w:cs="Arial"/>
          <w:sz w:val="24"/>
          <w:szCs w:val="24"/>
        </w:rPr>
        <w:t>income</w:t>
      </w:r>
      <w:r w:rsidR="007F7803">
        <w:rPr>
          <w:rFonts w:ascii="Arial" w:hAnsi="Arial" w:cs="Arial"/>
          <w:sz w:val="24"/>
          <w:szCs w:val="24"/>
        </w:rPr>
        <w:t xml:space="preserve">.  </w:t>
      </w:r>
      <w:r w:rsidR="00357DE2" w:rsidRPr="00512A6C">
        <w:rPr>
          <w:rFonts w:ascii="Arial" w:hAnsi="Arial" w:cs="Arial"/>
          <w:sz w:val="24"/>
          <w:szCs w:val="24"/>
        </w:rPr>
        <w:t>Reindeer</w:t>
      </w:r>
      <w:del w:id="44" w:author="Author">
        <w:r w:rsidR="00357DE2">
          <w:rPr>
            <w:rFonts w:ascii="Arial" w:hAnsi="Arial" w:cs="Arial"/>
            <w:sz w:val="24"/>
            <w:szCs w:val="24"/>
          </w:rPr>
          <w:delText xml:space="preserve"> </w:delText>
        </w:r>
      </w:del>
      <w:ins w:id="45" w:author="Author">
        <w:r w:rsidR="00705856">
          <w:rPr>
            <w:rFonts w:ascii="Arial" w:hAnsi="Arial" w:cs="Arial"/>
            <w:sz w:val="24"/>
            <w:szCs w:val="24"/>
          </w:rPr>
          <w:t>-</w:t>
        </w:r>
      </w:ins>
      <w:r w:rsidR="00357DE2" w:rsidRPr="00512A6C">
        <w:rPr>
          <w:rFonts w:ascii="Arial" w:hAnsi="Arial" w:cs="Arial"/>
          <w:sz w:val="24"/>
          <w:szCs w:val="24"/>
        </w:rPr>
        <w:t>meat consumption is believed to contribute to the low prevalence of cardiac disease in European reindeer herders</w:t>
      </w:r>
      <w:r w:rsidR="00357DE2">
        <w:rPr>
          <w:rFonts w:ascii="Arial" w:hAnsi="Arial" w:cs="Arial"/>
          <w:sz w:val="24"/>
          <w:szCs w:val="24"/>
        </w:rPr>
        <w:t xml:space="preserve"> </w:t>
      </w:r>
      <w:r w:rsidR="00357DE2">
        <w:rPr>
          <w:rFonts w:ascii="Arial" w:hAnsi="Arial" w:cs="Arial"/>
          <w:sz w:val="24"/>
          <w:szCs w:val="24"/>
        </w:rPr>
        <w:fldChar w:fldCharType="begin" w:fldLock="1"/>
      </w:r>
      <w:r w:rsidR="00357DE2">
        <w:rPr>
          <w:rFonts w:ascii="Arial" w:hAnsi="Arial" w:cs="Arial"/>
          <w:sz w:val="24"/>
          <w:szCs w:val="24"/>
        </w:rPr>
        <w:instrText>ADDIN CSL_CITATION { "citationItems" : [ { "id" : "ITEM-1", "itemData" : { "ISSN" : "0024-4201", "PMID" : "16933791", "abstract" : "Our aim was to compare the effects of two pelleted diets containing differing FA composition with natural lichen pasture on reindeer's meat FA composition. In addition we wanted to increase the knowledge about reindeer FA metabolism and the effect of animal sex and age on FA composition in reindeer muscle. The trial included five reindeer groups: three grazing, consisting of adult males, adult females, and calves; and two groups of calves fed conventional pellets (CPD) and pellets containing crushed linseed (LPD), respectively, for two months before slaughter. Differences between male and female animals were mainly found in the neutral lipid fraction and related to fatness. Calves differed significantly from adult males and females in FA and lipid class composition. CPD led to a higher ratio of n-6 to n-3 FA compared with grazing. The ratio n-6/n-3 in the polar lipid (PL) fraction of the animals fed LPD was slightly, but not significantly, higher than that in the grazing reindeer. LPD-fed animals had lower proportions of long-chain polyunsaturated FA (LCPUFA), namely 20:4n-6, 22:5n-3, and 22:6n-3, in the PL fraction compared with the grazing animals due to the content of these FA in the natural feed. The animals seemed unable to elongate dietary FA in significant amounts. We conclude that by adding crushed linseed to the pellets it was possible to keep the favorable FA composition of meat from grazing reindeer with regard to the n-6/n-3 ratio but not in LCPUFA.", "author" : [ { "dropping-particle" : "", "family" : "Sampels", "given" : "S", "non-dropping-particle" : "", "parse-names" : false, "suffix" : "" }, { "dropping-particle" : "", "family" : "Wiklund", "given" : "E", "non-dropping-particle" : "", "parse-names" : false, "suffix" : "" }, { "dropping-particle" : "", "family" : "Pickova", "given" : "J", "non-dropping-particle" : "", "parse-names" : false, "suffix" : "" } ], "container-title" : "Lipids", "id" : "ITEM-1", "issue" : "5", "issued" : { "date-parts" : [ [ "2006", "5" ] ] }, "page" : "463-72", "title" : "Influence of diet on fatty acids and tocopherols in M. longissimus dorsi from reindeer.", "type" : "article-journal", "volume" : "41" }, "uris" : [ "http://www.mendeley.com/documents/?uuid=7d10a2ca-5f58-4def-ac56-1c077387d4a2" ] } ], "mendeley" : { "formattedCitation" : "(Sampels et al. 2006)", "plainTextFormattedCitation" : "(Sampels et al. 2006)", "previouslyFormattedCitation" : "(Sampels et al. 2006)" }, "properties" : { "noteIndex" : 0 }, "schema" : "https://github.com/citation-style-language/schema/raw/master/csl-citation.json" }</w:instrText>
      </w:r>
      <w:r w:rsidR="00357DE2">
        <w:rPr>
          <w:rFonts w:ascii="Arial" w:hAnsi="Arial" w:cs="Arial"/>
          <w:sz w:val="24"/>
          <w:szCs w:val="24"/>
        </w:rPr>
        <w:fldChar w:fldCharType="separate"/>
      </w:r>
      <w:r w:rsidR="00357DE2" w:rsidRPr="00A63987">
        <w:rPr>
          <w:rFonts w:ascii="Arial" w:hAnsi="Arial" w:cs="Arial"/>
          <w:noProof/>
          <w:sz w:val="24"/>
          <w:szCs w:val="24"/>
        </w:rPr>
        <w:t>(Sampels et al. 2006)</w:t>
      </w:r>
      <w:r w:rsidR="00357DE2">
        <w:rPr>
          <w:rFonts w:ascii="Arial" w:hAnsi="Arial" w:cs="Arial"/>
          <w:sz w:val="24"/>
          <w:szCs w:val="24"/>
        </w:rPr>
        <w:fldChar w:fldCharType="end"/>
      </w:r>
      <w:r w:rsidR="00357DE2">
        <w:rPr>
          <w:rFonts w:ascii="Arial" w:hAnsi="Arial" w:cs="Arial"/>
          <w:sz w:val="24"/>
          <w:szCs w:val="24"/>
        </w:rPr>
        <w:t xml:space="preserve">.  </w:t>
      </w:r>
      <w:r w:rsidR="009A5900" w:rsidRPr="00512A6C">
        <w:rPr>
          <w:rFonts w:ascii="Arial" w:hAnsi="Arial" w:cs="Arial"/>
          <w:sz w:val="24"/>
          <w:szCs w:val="24"/>
        </w:rPr>
        <w:t>Reindeer meat</w:t>
      </w:r>
      <w:r w:rsidR="00120461">
        <w:rPr>
          <w:rFonts w:ascii="Arial" w:hAnsi="Arial" w:cs="Arial"/>
          <w:sz w:val="24"/>
          <w:szCs w:val="24"/>
        </w:rPr>
        <w:t xml:space="preserve"> is </w:t>
      </w:r>
      <w:r w:rsidR="00357DE2">
        <w:rPr>
          <w:rFonts w:ascii="Arial" w:hAnsi="Arial" w:cs="Arial"/>
          <w:sz w:val="24"/>
          <w:szCs w:val="24"/>
        </w:rPr>
        <w:t xml:space="preserve">a healthy dietary choice because it is </w:t>
      </w:r>
      <w:r w:rsidR="00120461">
        <w:rPr>
          <w:rFonts w:ascii="Arial" w:hAnsi="Arial" w:cs="Arial"/>
          <w:sz w:val="24"/>
          <w:szCs w:val="24"/>
        </w:rPr>
        <w:t xml:space="preserve">relatively low in </w:t>
      </w:r>
      <w:r w:rsidR="009A5900" w:rsidRPr="00512A6C">
        <w:rPr>
          <w:rFonts w:ascii="Arial" w:hAnsi="Arial" w:cs="Arial"/>
          <w:sz w:val="24"/>
          <w:szCs w:val="24"/>
        </w:rPr>
        <w:t>fat</w:t>
      </w:r>
      <w:r w:rsidR="00F27F80">
        <w:rPr>
          <w:rFonts w:ascii="Arial" w:hAnsi="Arial" w:cs="Arial"/>
          <w:sz w:val="24"/>
          <w:szCs w:val="24"/>
        </w:rPr>
        <w:t>,</w:t>
      </w:r>
      <w:r w:rsidR="00585E1F">
        <w:rPr>
          <w:rFonts w:ascii="Arial" w:hAnsi="Arial" w:cs="Arial"/>
          <w:sz w:val="24"/>
          <w:szCs w:val="24"/>
        </w:rPr>
        <w:t xml:space="preserve"> </w:t>
      </w:r>
      <w:r w:rsidR="009A5900" w:rsidRPr="00512A6C">
        <w:rPr>
          <w:rFonts w:ascii="Arial" w:hAnsi="Arial" w:cs="Arial"/>
          <w:sz w:val="24"/>
          <w:szCs w:val="24"/>
        </w:rPr>
        <w:t>high in antioxidants</w:t>
      </w:r>
      <w:r w:rsidR="000123E7">
        <w:rPr>
          <w:rFonts w:ascii="Arial" w:hAnsi="Arial" w:cs="Arial"/>
          <w:sz w:val="24"/>
          <w:szCs w:val="24"/>
        </w:rPr>
        <w:t xml:space="preserve"> such as </w:t>
      </w:r>
      <w:del w:id="46" w:author="Author">
        <w:r w:rsidR="007D6188">
          <w:rPr>
            <w:rFonts w:ascii="Arial" w:hAnsi="Arial" w:cs="Arial"/>
            <w:sz w:val="24"/>
            <w:szCs w:val="24"/>
          </w:rPr>
          <w:delText>Selenium (</w:delText>
        </w:r>
      </w:del>
      <w:r w:rsidR="007D6188">
        <w:rPr>
          <w:rFonts w:ascii="Arial" w:hAnsi="Arial" w:cs="Arial"/>
          <w:sz w:val="24"/>
          <w:szCs w:val="24"/>
        </w:rPr>
        <w:t>Se</w:t>
      </w:r>
      <w:del w:id="47" w:author="Author">
        <w:r w:rsidR="007D6188">
          <w:rPr>
            <w:rFonts w:ascii="Arial" w:hAnsi="Arial" w:cs="Arial"/>
            <w:sz w:val="24"/>
            <w:szCs w:val="24"/>
          </w:rPr>
          <w:delText>)</w:delText>
        </w:r>
      </w:del>
      <w:r w:rsidR="000123E7">
        <w:rPr>
          <w:rFonts w:ascii="Arial" w:hAnsi="Arial" w:cs="Arial"/>
          <w:sz w:val="24"/>
          <w:szCs w:val="24"/>
        </w:rPr>
        <w:t xml:space="preserve"> and vitamin E</w:t>
      </w:r>
      <w:r w:rsidR="009A5900" w:rsidRPr="00512A6C">
        <w:rPr>
          <w:rFonts w:ascii="Arial" w:hAnsi="Arial" w:cs="Arial"/>
          <w:sz w:val="24"/>
          <w:szCs w:val="24"/>
        </w:rPr>
        <w:t>,</w:t>
      </w:r>
      <w:r w:rsidR="00705CAA">
        <w:rPr>
          <w:rFonts w:ascii="Arial" w:hAnsi="Arial" w:cs="Arial"/>
          <w:sz w:val="24"/>
          <w:szCs w:val="24"/>
        </w:rPr>
        <w:t xml:space="preserve"> and </w:t>
      </w:r>
      <w:r w:rsidR="009A5900" w:rsidRPr="00512A6C">
        <w:rPr>
          <w:rFonts w:ascii="Arial" w:hAnsi="Arial" w:cs="Arial"/>
          <w:sz w:val="24"/>
          <w:szCs w:val="24"/>
        </w:rPr>
        <w:t>high in nutritionally beneficial fatty acids</w:t>
      </w:r>
      <w:r w:rsidR="00941B8E">
        <w:rPr>
          <w:rFonts w:ascii="Arial" w:hAnsi="Arial" w:cs="Arial"/>
          <w:sz w:val="24"/>
          <w:szCs w:val="24"/>
        </w:rPr>
        <w:t xml:space="preserve"> </w:t>
      </w:r>
      <w:commentRangeStart w:id="48"/>
      <w:r w:rsidR="00941B8E">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"10.1111/j.1745-4573.2006.00036.x", "ISSN" : "1046-0756", "author" : [ { "dropping-particle" : "", "family" : "Rincker", "given" : "P.J.", "non-dropping-particle" : "", "parse-names" : false, "suffix" : "" }, { "dropping-particle" : "", "family" : "Betchel", "given" : "P.J.", "non-dropping-particle" : "", "parse-names" : false, "suffix" : "" }, { "dropping-particle" : "", "family" : "Finstadt", "given" : "G.", "non-dropping-particle" : "", "parse-names" : false, "suffix" : "" }, { "dropping-particle" : "", "family" : "Buuren", "given" : "R.G.C.", "non-dropping-particle" : "Van", "parse-names" : false, "suffix" : "" }, { "dropping-particle" : "", "family" : "Killefer", "given" : "J.", "non-dropping-particle" : "", "parse-names" : false, "suffix" : "" }, { "dropping-particle" : "", "family" : "McKeith", "given" : "F.K.", "non-dropping-particle" : "", "parse-names" : false, "suffix" : "" } ], "container-title" : "Journal of Muscle Foods", "id" : "ITEM-1", "issue" : "1", "issued" : { "date-parts" : [ [ "2006", "1" ] ] }, "page" : "65-78", "title" : "Similarities and differences in composition and selected sensory attributes of reindeer, caribou and beef", "type" : "article-journal", "volume" : "17" }, "uris" : [ "http://www.mendeley.com/documents/?uuid=4bc721a1-76c5-43a7-b7d7-9d9f96a7d138" ] }, { "id" : "ITEM-2", "itemData" : { "DOI" : "10.7557/2.27.1.190", "ISSN" : "1890-6729", "abstract" : "Fourteen reindeer (8 steers and 6 females) were used to compare the effects of two different reindeer diets (a feed mix based on barley, brome hay and soybean meal (SBM) or fishmeal (WFM) as protein source) on animal growth performance, feed conversion efficiency and ultimate meat quality. Samples from free-ranging reindeer (n=4; 2 steers and 2 females) on the Seward Peninsula were included to provide comparisons with the traditional reindeer meat produced in Alaska. No significant difference was observed in overall weight gain between the WFM and SBM animals or between females and steers; however, the feed conversion efficiency was significantly higher for the reindeer fed the WFM mix. Carcass dressing percentage from the SBM group was higher compared with the WFM animals. No differences were found in live weight, carcass characteristics, meat pH, temperature decline, shear force, meat color or cooking loss when comparing the treatment groups. The meat samples ( M. longissimus ) from the free-range group had the highest amount of omega-3 fatty acids and also the highest amount of polyunsaturated fatty acids (PUFA). Meat from the animals fed SBM was significantly higher in triglyceride content and lower in phospholipid content compared with the two other groups. No significant differences were found when the trained panel compared the sensory attributes of the meat. Off-flavor attributes related to &amp;ldquo;wild&amp;rsquo; or &amp;ldquo;gamey&amp;rdquo; flavor was reported by consumers for samples from the WFM and free-range reindeer (15 and 24 per cent of the consumers, respectively). No &amp;ldquo;fish-related&amp;rdquo; flavor was reported. In conclusion, no negative effects in either animal performance or meat quality characteristics by using fish meal as opposed to soybean meal as a protein supplement in a milled reindeer diet were found.  Abstract in Swedish / Sammandrag:  Utfordring av ren med soja- eller fiskmj&amp;oslash;l &amp;ndash; effekter p&amp;aring; tillv&amp;auml;xt, foderutnyttjande och k&amp;ouml;ttkvalitet I v&amp;aring;r unders&amp;ouml;kning ingick 14 renar (8 kastrerade sarvar (h&amp;auml;rkar)och 6 vajor) f&amp;ouml;r att j&amp;auml;mf&amp;ouml;ra effekter av tv&amp;aring; olika renfoder (baserade p&amp;aring; korn, h&amp;ouml; och soja- (SBM) eller fiskmj&amp;ouml;l (WFM) som proteintillskott) med avseende p&amp;aring; tillv&amp;auml;xt, foderutnyttjande och k&amp;ouml;ttkvalitet. K&amp;ouml;ttprover fr&amp;aring;n naturbetande renar (n=4; 2 h&amp;auml;rkar och 2 vajor) fr&amp;aring;n Seward Peninsula inkluderades i studien f&amp;ouml;r att\u2026", "author" : [ { "dropping-particle" : "", "family" : "Finstad", "given" : "Greg", "non-dropping-particle" : "", "parse-names" : false, "suffix" : "" }, { "dropping-particle" : "", "family" : "Wiklund", "given" : "Eva", "non-dropping-particle" : "", "parse-names" : false, "suffix" : "" }, { "dropping-particle" : "", "family" : "Long", "given" : "Kristy", "non-dropping-particle" : "", "parse-names" : false, "suffix" : "" }, { "dropping-particle" : "", "family" : "Rincker", "given" : "Phillip J.", "non-dropping-particle" : "", "parse-names" : false, "suffix" : "" }, { "dropping-particle" : "", "family" : "Oliveira", "given" : "Alexandra C. M.", "non-dropping-particle" : "", "parse-names" : false, "suffix" : "" }, { "dropping-particle" : "", "family" : "Bechtel", "given" : "Peter J.", "non-dropping-particle" : "", "parse-names" : false, "suffix" : "" } ], "container-title" : "Rangifer", "id" : "ITEM-2", "issue" : "1", "issued" : { "date-parts" : [ [ "2009", "1", "28" ] ] }, "language" : "eng", "title" : "Feeding soy or fish meal to Alaskan reindeer (&lt;em&gt;Rangifer tarandus tarandus&lt;/em&gt;) \u2013 effects on animal performance and meat quality", "type" : "article-journal", "volume" : "27" }, "uris" : [ "http://www.mendeley.com/documents/?uuid=ce2431e3-2205-4a3a-a20b-924daf1f5df9" ] } ], "mendeley" : { "formattedCitation" : "(Rincker et al. 2006; Finstad et al. 2009)", "plainTextFormattedCitation" : "(Rincker et al. 2006; Finstad et al. 2009)", "previouslyFormattedCitation" : "(Rincker et al. 2006; Finstad et al. 2009)" }, "properties" : { "noteIndex" : 0 }, "schema" : "https://github.com/citation-style-language/schema/raw/master/csl-citation.json" }</w:instrText>
      </w:r>
      <w:r w:rsidR="00941B8E">
        <w:rPr>
          <w:rFonts w:ascii="Arial" w:hAnsi="Arial" w:cs="Arial"/>
          <w:sz w:val="24"/>
          <w:szCs w:val="24"/>
        </w:rPr>
        <w:fldChar w:fldCharType="separate"/>
      </w:r>
      <w:r w:rsidR="00A63987" w:rsidRPr="00A63987">
        <w:rPr>
          <w:rFonts w:ascii="Arial" w:hAnsi="Arial" w:cs="Arial"/>
          <w:noProof/>
          <w:sz w:val="24"/>
          <w:szCs w:val="24"/>
        </w:rPr>
        <w:t>(Rincker et al. 2006; Finstad et al. 2009)</w:t>
      </w:r>
      <w:r w:rsidR="00941B8E">
        <w:rPr>
          <w:rFonts w:ascii="Arial" w:hAnsi="Arial" w:cs="Arial"/>
          <w:sz w:val="24"/>
          <w:szCs w:val="24"/>
        </w:rPr>
        <w:fldChar w:fldCharType="end"/>
      </w:r>
      <w:commentRangeEnd w:id="48"/>
      <w:del w:id="49" w:author="Author">
        <w:r w:rsidR="00937B6D">
          <w:rPr>
            <w:rStyle w:val="CommentReference"/>
          </w:rPr>
          <w:commentReference w:id="48"/>
        </w:r>
        <w:r w:rsidR="009A5900" w:rsidRPr="00512A6C">
          <w:rPr>
            <w:rFonts w:ascii="Arial" w:hAnsi="Arial" w:cs="Arial"/>
            <w:sz w:val="24"/>
            <w:szCs w:val="24"/>
          </w:rPr>
          <w:delText>.</w:delText>
        </w:r>
      </w:del>
      <w:ins w:id="50" w:author="Author">
        <w:r w:rsidR="009A5900" w:rsidRPr="00512A6C">
          <w:rPr>
            <w:rFonts w:ascii="Arial" w:hAnsi="Arial" w:cs="Arial"/>
            <w:sz w:val="24"/>
            <w:szCs w:val="24"/>
          </w:rPr>
          <w:t>.</w:t>
        </w:r>
      </w:ins>
      <w:r w:rsidR="009A5900">
        <w:rPr>
          <w:rFonts w:ascii="Arial" w:hAnsi="Arial" w:cs="Arial"/>
          <w:sz w:val="24"/>
          <w:szCs w:val="24"/>
        </w:rPr>
        <w:t xml:space="preserve">  </w:t>
      </w:r>
      <w:r w:rsidR="00357DE2">
        <w:rPr>
          <w:rFonts w:ascii="Arial" w:hAnsi="Arial" w:cs="Arial"/>
          <w:sz w:val="24"/>
          <w:szCs w:val="24"/>
        </w:rPr>
        <w:t>However, t</w:t>
      </w:r>
      <w:r w:rsidR="000123E7" w:rsidRPr="00E05C17">
        <w:rPr>
          <w:rFonts w:ascii="Arial" w:hAnsi="Arial" w:cs="Arial"/>
          <w:sz w:val="24"/>
          <w:szCs w:val="24"/>
        </w:rPr>
        <w:t xml:space="preserve">here has been an 80% decrease in the number of reindeer in Alaskan herds </w:t>
      </w:r>
      <w:r w:rsidR="000123E7">
        <w:rPr>
          <w:rFonts w:ascii="Arial" w:hAnsi="Arial" w:cs="Arial"/>
          <w:sz w:val="24"/>
          <w:szCs w:val="24"/>
        </w:rPr>
        <w:t xml:space="preserve">since the 1990s </w:t>
      </w:r>
      <w:r w:rsidR="000123E7">
        <w:rPr>
          <w:rFonts w:ascii="Arial" w:hAnsi="Arial" w:cs="Arial"/>
          <w:sz w:val="24"/>
          <w:szCs w:val="24"/>
        </w:rPr>
        <w:fldChar w:fldCharType="begin" w:fldLock="1"/>
      </w:r>
      <w:r w:rsidR="000123E7">
        <w:rPr>
          <w:rFonts w:ascii="Arial" w:hAnsi="Arial" w:cs="Arial"/>
          <w:sz w:val="24"/>
          <w:szCs w:val="24"/>
        </w:rPr>
        <w:instrText>ADDIN CSL_CITATION { "citationItems" : [ { "id" : "ITEM-1", "itemData" : { "author" : [ { "dropping-particle" : "", "family" : "Rattenbury", "given" : "Kumi", "non-dropping-particle" : "", "parse-names" : false, "suffix" : "" }, { "dropping-particle" : "", "family" : "Kielland", "given" : "Knut", "non-dropping-particle" : "", "parse-names" : false, "suffix" : "" }, { "dropping-particle" : "", "family" : "Finstad", "given" : "Greg", "non-dropping-particle" : "", "parse-names" : false, "suffix" : "" }, { "dropping-particle" : "", "family" : "Schneider", "given" : "William", "non-dropping-particle" : "", "parse-names" : false, "suffix" : "" } ], "container-title" : "Polar Research", "id" : "ITEM-1", "issued" : { "date-parts" : [ [ "2009" ] ] }, "page" : "71-88", "title" : "A reindeer herder's perspective on caribou, weather and socio-economic change on the Seward Peninsula, Alaska.", "type" : "article-journal", "volume" : "28" }, "uris" : [ "http://www.mendeley.com/documents/?uuid=ce05bc65-c49b-4582-a430-f299cc43f472" ] } ], "mendeley" : { "formattedCitation" : "(Rattenbury et al. 2009)", "plainTextFormattedCitation" : "(Rattenbury et al. 2009)", "previouslyFormattedCitation" : "(Rattenbury et al. 2009)" }, "properties" : { "noteIndex" : 0 }, "schema" : "https://github.com/citation-style-language/schema/raw/master/csl-citation.json" }</w:instrText>
      </w:r>
      <w:r w:rsidR="000123E7">
        <w:rPr>
          <w:rFonts w:ascii="Arial" w:hAnsi="Arial" w:cs="Arial"/>
          <w:sz w:val="24"/>
          <w:szCs w:val="24"/>
        </w:rPr>
        <w:fldChar w:fldCharType="separate"/>
      </w:r>
      <w:r w:rsidR="000123E7" w:rsidRPr="00A63987">
        <w:rPr>
          <w:rFonts w:ascii="Arial" w:hAnsi="Arial" w:cs="Arial"/>
          <w:noProof/>
          <w:sz w:val="24"/>
          <w:szCs w:val="24"/>
        </w:rPr>
        <w:t>(Rattenbury et al. 2009)</w:t>
      </w:r>
      <w:r w:rsidR="000123E7">
        <w:rPr>
          <w:rFonts w:ascii="Arial" w:hAnsi="Arial" w:cs="Arial"/>
          <w:sz w:val="24"/>
          <w:szCs w:val="24"/>
        </w:rPr>
        <w:fldChar w:fldCharType="end"/>
      </w:r>
      <w:r w:rsidR="000123E7">
        <w:rPr>
          <w:rFonts w:ascii="Arial" w:hAnsi="Arial" w:cs="Arial"/>
          <w:sz w:val="24"/>
          <w:szCs w:val="24"/>
        </w:rPr>
        <w:t>.</w:t>
      </w:r>
      <w:r w:rsidR="000123E7" w:rsidRPr="00E05C17">
        <w:rPr>
          <w:rFonts w:ascii="Arial" w:hAnsi="Arial" w:cs="Arial"/>
          <w:sz w:val="24"/>
          <w:szCs w:val="24"/>
        </w:rPr>
        <w:t xml:space="preserve">  </w:t>
      </w:r>
    </w:p>
    <w:p w14:paraId="5114C42C" w14:textId="77777777" w:rsidR="00C72EB1" w:rsidRDefault="009A5900" w:rsidP="002C4243">
      <w:pPr>
        <w:spacing w:after="0" w:line="480" w:lineRule="auto"/>
        <w:ind w:firstLine="720"/>
        <w:rPr>
          <w:del w:id="51" w:author="Author"/>
          <w:rFonts w:ascii="Arial" w:hAnsi="Arial" w:cs="Arial"/>
          <w:sz w:val="24"/>
          <w:szCs w:val="24"/>
        </w:rPr>
      </w:pPr>
      <w:r w:rsidRPr="00512A6C">
        <w:rPr>
          <w:rFonts w:ascii="Arial" w:hAnsi="Arial" w:cs="Arial"/>
          <w:sz w:val="24"/>
          <w:szCs w:val="24"/>
        </w:rPr>
        <w:t xml:space="preserve">If reindeer production is to meet </w:t>
      </w:r>
      <w:r>
        <w:rPr>
          <w:rFonts w:ascii="Arial" w:hAnsi="Arial" w:cs="Arial"/>
          <w:sz w:val="24"/>
          <w:szCs w:val="24"/>
        </w:rPr>
        <w:t>the needs of native Alaskans</w:t>
      </w:r>
      <w:r w:rsidRPr="00512A6C">
        <w:rPr>
          <w:rFonts w:ascii="Arial" w:hAnsi="Arial" w:cs="Arial"/>
          <w:sz w:val="24"/>
          <w:szCs w:val="24"/>
        </w:rPr>
        <w:t xml:space="preserve">, captive-herd management </w:t>
      </w:r>
      <w:r w:rsidR="00941B8E">
        <w:rPr>
          <w:rFonts w:ascii="Arial" w:hAnsi="Arial" w:cs="Arial"/>
          <w:sz w:val="24"/>
          <w:szCs w:val="24"/>
        </w:rPr>
        <w:t>is</w:t>
      </w:r>
      <w:r w:rsidRPr="00512A6C">
        <w:rPr>
          <w:rFonts w:ascii="Arial" w:hAnsi="Arial" w:cs="Arial"/>
          <w:sz w:val="24"/>
          <w:szCs w:val="24"/>
        </w:rPr>
        <w:t xml:space="preserve"> </w:t>
      </w:r>
      <w:r>
        <w:rPr>
          <w:rFonts w:ascii="Arial" w:hAnsi="Arial" w:cs="Arial"/>
          <w:sz w:val="24"/>
          <w:szCs w:val="24"/>
        </w:rPr>
        <w:t xml:space="preserve">a </w:t>
      </w:r>
      <w:r w:rsidRPr="00512A6C">
        <w:rPr>
          <w:rFonts w:ascii="Arial" w:hAnsi="Arial" w:cs="Arial"/>
          <w:sz w:val="24"/>
          <w:szCs w:val="24"/>
        </w:rPr>
        <w:t xml:space="preserve">sustainable option. </w:t>
      </w:r>
      <w:del w:id="52" w:author="Author">
        <w:r w:rsidR="00941B8E">
          <w:rPr>
            <w:rFonts w:ascii="Arial" w:hAnsi="Arial" w:cs="Arial"/>
            <w:sz w:val="24"/>
            <w:szCs w:val="24"/>
          </w:rPr>
          <w:delText xml:space="preserve"> </w:delText>
        </w:r>
      </w:del>
      <w:r w:rsidR="001771D1">
        <w:rPr>
          <w:rFonts w:ascii="Arial" w:hAnsi="Arial" w:cs="Arial"/>
          <w:sz w:val="24"/>
          <w:szCs w:val="24"/>
        </w:rPr>
        <w:t>Captive</w:t>
      </w:r>
      <w:r w:rsidR="00705CAA">
        <w:rPr>
          <w:rFonts w:ascii="Arial" w:hAnsi="Arial" w:cs="Arial"/>
          <w:sz w:val="24"/>
          <w:szCs w:val="24"/>
        </w:rPr>
        <w:t xml:space="preserve"> and </w:t>
      </w:r>
      <w:r>
        <w:rPr>
          <w:rFonts w:ascii="Arial" w:hAnsi="Arial" w:cs="Arial"/>
          <w:sz w:val="24"/>
          <w:szCs w:val="24"/>
        </w:rPr>
        <w:t>pasture reindeer management</w:t>
      </w:r>
      <w:r w:rsidR="000E18A5">
        <w:rPr>
          <w:rFonts w:ascii="Arial" w:hAnsi="Arial" w:cs="Arial"/>
          <w:sz w:val="24"/>
          <w:szCs w:val="24"/>
        </w:rPr>
        <w:t xml:space="preserve">, however, </w:t>
      </w:r>
      <w:r>
        <w:rPr>
          <w:rFonts w:ascii="Arial" w:hAnsi="Arial" w:cs="Arial"/>
          <w:sz w:val="24"/>
          <w:szCs w:val="24"/>
        </w:rPr>
        <w:t xml:space="preserve">is currently not considered cost effective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"Rattenbury", "given" : "Kumi", "non-dropping-particle" : "", "parse-names" : false, "suffix" : "" }, { "dropping-particle" : "", "family" : "Kielland", "given" : "Knut", "non-dropping-particle" : "", "parse-names" : false, "suffix" : "" }, { "dropping-particle" : "", "family" : "Finstad", "given" : "Greg", "non-dropping-particle" : "", "parse-names" : false, "suffix" : "" }, { "dropping-particle" : "", "family" : "Schneider", "given" : "William", "non-dropping-particle" : "", "parse-names" : false, "suffix" : "" } ], "container-title" : "Polar Research", "id" : "ITEM-1", "issued" : { "date-parts" : [ [ "2009" ] ] }, "page" : "71-88", "title" : "A reindeer herder's perspective on caribou, weather and socio-economic change on the Seward Peninsula, Alaska.", "type" : "article-journal", "volume" : "28" }, "uris" : [ "http://www.mendeley.com/documents/?uuid=ce05bc65-c49b-4582-a430-f299cc43f472" ] } ], "mendeley" : { "formattedCitation" : "(Rattenbury et al. 2009)", "manualFormatting" : "(Rattenbury et al., 2009)", "plainTextFormattedCitation" : "(Rattenbury et al. 2009)", "previouslyFormattedCitation" : "(Rattenbury et al. 2009)" }, "properties" : { "noteIndex" : 0 }, "schema" : "https://github.com/citation-style-language/schema/raw/master/csl-citation.json" }</w:instrText>
      </w:r>
      <w:r>
        <w:rPr>
          <w:rFonts w:ascii="Arial" w:hAnsi="Arial" w:cs="Arial"/>
          <w:sz w:val="24"/>
          <w:szCs w:val="24"/>
        </w:rPr>
        <w:fldChar w:fldCharType="separate"/>
      </w:r>
      <w:r w:rsidRPr="00B10F84">
        <w:rPr>
          <w:rFonts w:ascii="Arial" w:hAnsi="Arial" w:cs="Arial"/>
          <w:noProof/>
          <w:sz w:val="24"/>
          <w:szCs w:val="24"/>
        </w:rPr>
        <w:t>(Ratte</w:t>
      </w:r>
      <w:r w:rsidR="00011F35">
        <w:rPr>
          <w:rFonts w:ascii="Arial" w:hAnsi="Arial" w:cs="Arial"/>
          <w:noProof/>
          <w:sz w:val="24"/>
          <w:szCs w:val="24"/>
        </w:rPr>
        <w:t>n</w:t>
      </w:r>
      <w:r w:rsidRPr="00B10F84">
        <w:rPr>
          <w:rFonts w:ascii="Arial" w:hAnsi="Arial" w:cs="Arial"/>
          <w:noProof/>
          <w:sz w:val="24"/>
          <w:szCs w:val="24"/>
        </w:rPr>
        <w:t>bury et al., 2009)</w:t>
      </w:r>
      <w:r>
        <w:rPr>
          <w:rFonts w:ascii="Arial" w:hAnsi="Arial" w:cs="Arial"/>
          <w:sz w:val="24"/>
          <w:szCs w:val="24"/>
        </w:rPr>
        <w:fldChar w:fldCharType="end"/>
      </w:r>
      <w:r>
        <w:rPr>
          <w:rFonts w:ascii="Arial" w:hAnsi="Arial" w:cs="Arial"/>
          <w:sz w:val="24"/>
          <w:szCs w:val="24"/>
        </w:rPr>
        <w:t>.</w:t>
      </w:r>
      <w:r w:rsidRPr="00E05C17">
        <w:rPr>
          <w:rFonts w:ascii="Arial" w:hAnsi="Arial" w:cs="Arial"/>
          <w:sz w:val="24"/>
          <w:szCs w:val="24"/>
        </w:rPr>
        <w:t xml:space="preserve"> </w:t>
      </w:r>
      <w:r w:rsidR="00BE10E7">
        <w:rPr>
          <w:rFonts w:ascii="Arial" w:hAnsi="Arial" w:cs="Arial"/>
          <w:sz w:val="24"/>
          <w:szCs w:val="24"/>
        </w:rPr>
        <w:t>Despite reduced</w:t>
      </w:r>
      <w:r w:rsidR="0012348A" w:rsidRPr="0012348A">
        <w:rPr>
          <w:rFonts w:ascii="Arial" w:hAnsi="Arial" w:cs="Arial"/>
          <w:sz w:val="24"/>
          <w:szCs w:val="24"/>
        </w:rPr>
        <w:t xml:space="preserve"> transportation cost </w:t>
      </w:r>
      <w:r w:rsidR="0012348A">
        <w:rPr>
          <w:rFonts w:ascii="Arial" w:hAnsi="Arial" w:cs="Arial"/>
          <w:sz w:val="24"/>
          <w:szCs w:val="24"/>
        </w:rPr>
        <w:t>(e.g. snowmobiles)</w:t>
      </w:r>
      <w:r w:rsidR="00705CAA">
        <w:rPr>
          <w:rFonts w:ascii="Arial" w:hAnsi="Arial" w:cs="Arial"/>
          <w:sz w:val="24"/>
          <w:szCs w:val="24"/>
        </w:rPr>
        <w:t xml:space="preserve"> and </w:t>
      </w:r>
      <w:r w:rsidR="0012348A" w:rsidRPr="0012348A">
        <w:rPr>
          <w:rFonts w:ascii="Arial" w:hAnsi="Arial" w:cs="Arial"/>
          <w:sz w:val="24"/>
          <w:szCs w:val="24"/>
        </w:rPr>
        <w:t>greater carcass weight</w:t>
      </w:r>
      <w:ins w:id="53" w:author="Author">
        <w:r w:rsidR="00705856">
          <w:rPr>
            <w:rFonts w:ascii="Arial" w:hAnsi="Arial" w:cs="Arial"/>
            <w:sz w:val="24"/>
            <w:szCs w:val="24"/>
          </w:rPr>
          <w:t xml:space="preserve"> compared to free-range herding</w:t>
        </w:r>
      </w:ins>
      <w:r w:rsidR="0012348A" w:rsidRPr="0012348A">
        <w:rPr>
          <w:rFonts w:ascii="Arial" w:hAnsi="Arial" w:cs="Arial"/>
          <w:sz w:val="24"/>
          <w:szCs w:val="24"/>
        </w:rPr>
        <w:t>, there is increased feed cost</w:t>
      </w:r>
      <w:r w:rsidR="0012348A" w:rsidRPr="0012348A" w:rsidDel="0012348A">
        <w:rPr>
          <w:rFonts w:ascii="Arial" w:hAnsi="Arial" w:cs="Arial"/>
          <w:sz w:val="24"/>
          <w:szCs w:val="24"/>
        </w:rPr>
        <w:t xml:space="preserve">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"10.3402/gha.v4i0.8417", "ISSN" : "1654-9880", "PMID" : "22043218", "abstract" : "BACKGROUND: The Arctic area is a part of the globe where the increase in global temperature has had the earliest noticeable effect and indigenous peoples, including the Swedish reindeer herding Sami, are amongst the first to be affected by these changes. OBJECTIVE: To explore the experiences and perceptions of climate change among Swedish reindeer herding Sami. STUDY DESIGN: In-depth interviews with 14 Swedish reindeer herding Sami were performed, with purposive sampling. The interviews focused on the herders experiences of climate change, observed consequences and thoughts about this. The interviews were analysed using content analysis. RESULTS: One core theme emerged from the interviews: facing the limit of resilience. Swedish reindeer-herding Sami perceive climate change as yet another stressor in their daily struggle. They have experienced severe and more rapidly shifting, unstable weather with associated changes in vegetation and alterations in the freeze-thaw cycle, all of which affect reindeer herding. The forecasts about climate change from authorities and scientists have contributed to stress and anxiety. Other societal developments have lead to decreased flexibility that obstructs adaptation. Some adaptive strategies are discordant with the traditional life of reindeer herding, and there is a fear among the Sami of being the last generation practising traditional reindeer herding. CONCLUSIONS: The study illustrates the vulnerable situation of the reindeer herders and that climate change impact may have serious consequences for the trade and their overall way of life. Decision makers on all levels, both in Sweden and internationally, need improved insights into these complex issues to be able to make adequate decisions about adaptive climate change strategies.", "author" : [ { "dropping-particle" : "", "family" : "Furberg", "given" : "Maria", "non-dropping-particle" : "", "parse-names" : false, "suffix" : "" }, { "dropping-particle" : "", "family" : "Eveng\u00e5rd", "given" : "Birgitta", "non-dropping-particle" : "", "parse-names" : false, "suffix" : "" }, { "dropping-particle" : "", "family" : "Nilsson", "given" : "Maria", "non-dropping-particle" : "", "parse-names" : false, "suffix" : "" } ], "container-title" : "Global Health Action", "id" : "ITEM-1", "issued" : { "date-parts" : [ [ "2011", "1" ] ] }, "title" : "Facing the limit of resilience: perceptions of climate change among reindeer herding Sami in Sweden.", "type" : "article-journal", "volume" : "4" }, "uris" : [ "http://www.mendeley.com/documents/?uuid=f4f77ee6-2f77-48a4-b4b4-6c60198f7334" ] } ], "mendeley" : { "formattedCitation" : "(Furberg et al. 2011)", "plainTextFormattedCitation" : "(Furberg et al. 2011)", "previouslyFormattedCitation" : "(Furberg et al. 2011)" }, "properties" : { "noteIndex" : 0 }, "schema" : "https://github.com/citation-style-language/schema/raw/master/csl-citation.json" }</w:instrText>
      </w:r>
      <w:r>
        <w:rPr>
          <w:rFonts w:ascii="Arial" w:hAnsi="Arial" w:cs="Arial"/>
          <w:sz w:val="24"/>
          <w:szCs w:val="24"/>
        </w:rPr>
        <w:fldChar w:fldCharType="separate"/>
      </w:r>
      <w:r w:rsidR="00A63987" w:rsidRPr="00A63987">
        <w:rPr>
          <w:rFonts w:ascii="Arial" w:hAnsi="Arial" w:cs="Arial"/>
          <w:noProof/>
          <w:sz w:val="24"/>
          <w:szCs w:val="24"/>
        </w:rPr>
        <w:t>(Furberg et al. 2011)</w:t>
      </w:r>
      <w:r>
        <w:rPr>
          <w:rFonts w:ascii="Arial" w:hAnsi="Arial" w:cs="Arial"/>
          <w:sz w:val="24"/>
          <w:szCs w:val="24"/>
        </w:rPr>
        <w:fldChar w:fldCharType="end"/>
      </w:r>
      <w:r>
        <w:rPr>
          <w:rFonts w:ascii="Arial" w:hAnsi="Arial" w:cs="Arial"/>
          <w:sz w:val="24"/>
          <w:szCs w:val="24"/>
        </w:rPr>
        <w:t xml:space="preserve">.  </w:t>
      </w:r>
      <w:r w:rsidR="001771D1">
        <w:rPr>
          <w:rFonts w:ascii="Arial" w:hAnsi="Arial" w:cs="Arial"/>
          <w:sz w:val="24"/>
          <w:szCs w:val="24"/>
        </w:rPr>
        <w:t>Captive</w:t>
      </w:r>
      <w:r w:rsidR="00B10F84">
        <w:rPr>
          <w:rFonts w:ascii="Arial" w:hAnsi="Arial" w:cs="Arial"/>
          <w:sz w:val="24"/>
          <w:szCs w:val="24"/>
        </w:rPr>
        <w:t xml:space="preserve"> rearing </w:t>
      </w:r>
      <w:r w:rsidR="00907DE7" w:rsidRPr="00E05C17">
        <w:rPr>
          <w:rFonts w:ascii="Arial" w:hAnsi="Arial" w:cs="Arial"/>
          <w:sz w:val="24"/>
          <w:szCs w:val="24"/>
        </w:rPr>
        <w:t>require</w:t>
      </w:r>
      <w:r w:rsidR="00B10F84">
        <w:rPr>
          <w:rFonts w:ascii="Arial" w:hAnsi="Arial" w:cs="Arial"/>
          <w:sz w:val="24"/>
          <w:szCs w:val="24"/>
        </w:rPr>
        <w:t>s</w:t>
      </w:r>
      <w:r w:rsidR="00907DE7" w:rsidRPr="00E05C17">
        <w:rPr>
          <w:rFonts w:ascii="Arial" w:hAnsi="Arial" w:cs="Arial"/>
          <w:sz w:val="24"/>
          <w:szCs w:val="24"/>
        </w:rPr>
        <w:t xml:space="preserve"> more i</w:t>
      </w:r>
      <w:r w:rsidR="00BC024F">
        <w:rPr>
          <w:rFonts w:ascii="Arial" w:hAnsi="Arial" w:cs="Arial"/>
          <w:sz w:val="24"/>
          <w:szCs w:val="24"/>
        </w:rPr>
        <w:t xml:space="preserve">ntensive nutritional management, </w:t>
      </w:r>
      <w:r w:rsidR="000E18A5">
        <w:rPr>
          <w:rFonts w:ascii="Arial" w:hAnsi="Arial" w:cs="Arial"/>
          <w:sz w:val="24"/>
          <w:szCs w:val="24"/>
        </w:rPr>
        <w:t>demonstrated by</w:t>
      </w:r>
      <w:r w:rsidR="00907DE7">
        <w:rPr>
          <w:rFonts w:ascii="Arial" w:hAnsi="Arial" w:cs="Arial"/>
          <w:sz w:val="24"/>
          <w:szCs w:val="24"/>
        </w:rPr>
        <w:t xml:space="preserve"> captive-herd</w:t>
      </w:r>
      <w:r w:rsidR="00907DE7" w:rsidRPr="00E05C17">
        <w:rPr>
          <w:rFonts w:ascii="Arial" w:hAnsi="Arial" w:cs="Arial"/>
          <w:sz w:val="24"/>
          <w:szCs w:val="24"/>
        </w:rPr>
        <w:t xml:space="preserve"> practices </w:t>
      </w:r>
      <w:r w:rsidR="00BC024F">
        <w:rPr>
          <w:rFonts w:ascii="Arial" w:hAnsi="Arial" w:cs="Arial"/>
          <w:sz w:val="24"/>
          <w:szCs w:val="24"/>
        </w:rPr>
        <w:t xml:space="preserve">in the state of </w:t>
      </w:r>
      <w:del w:id="54" w:author="Author">
        <w:r w:rsidR="00BC024F">
          <w:rPr>
            <w:rFonts w:ascii="Arial" w:hAnsi="Arial" w:cs="Arial"/>
            <w:sz w:val="24"/>
            <w:szCs w:val="24"/>
          </w:rPr>
          <w:delText xml:space="preserve">New York </w:delText>
        </w:r>
        <w:r w:rsidR="00080633">
          <w:rPr>
            <w:rFonts w:ascii="Arial" w:hAnsi="Arial" w:cs="Arial"/>
            <w:sz w:val="24"/>
            <w:szCs w:val="24"/>
          </w:rPr>
          <w:delText>(</w:delText>
        </w:r>
        <w:r w:rsidR="00BC024F">
          <w:rPr>
            <w:rFonts w:ascii="Arial" w:hAnsi="Arial" w:cs="Arial"/>
            <w:sz w:val="24"/>
            <w:szCs w:val="24"/>
          </w:rPr>
          <w:delText xml:space="preserve">where </w:delText>
        </w:r>
        <w:r w:rsidR="00080633">
          <w:rPr>
            <w:rFonts w:ascii="Arial" w:hAnsi="Arial" w:cs="Arial"/>
            <w:sz w:val="24"/>
            <w:szCs w:val="24"/>
          </w:rPr>
          <w:delText xml:space="preserve">reindeer </w:delText>
        </w:r>
        <w:r w:rsidR="00BC024F">
          <w:rPr>
            <w:rFonts w:ascii="Arial" w:hAnsi="Arial" w:cs="Arial"/>
            <w:sz w:val="24"/>
            <w:szCs w:val="24"/>
          </w:rPr>
          <w:delText>are raised for commercial services such as holiday promotions</w:delText>
        </w:r>
        <w:r w:rsidR="00080633">
          <w:rPr>
            <w:rFonts w:ascii="Arial" w:hAnsi="Arial" w:cs="Arial"/>
            <w:sz w:val="24"/>
            <w:szCs w:val="24"/>
          </w:rPr>
          <w:delText>)</w:delText>
        </w:r>
        <w:r w:rsidR="00705CAA">
          <w:rPr>
            <w:rFonts w:ascii="Arial" w:hAnsi="Arial" w:cs="Arial"/>
            <w:sz w:val="24"/>
            <w:szCs w:val="24"/>
          </w:rPr>
          <w:delText xml:space="preserve"> and </w:delText>
        </w:r>
        <w:r w:rsidR="00BC024F">
          <w:rPr>
            <w:rFonts w:ascii="Arial" w:hAnsi="Arial" w:cs="Arial"/>
            <w:sz w:val="24"/>
            <w:szCs w:val="24"/>
          </w:rPr>
          <w:delText>in Fairbanks</w:delText>
        </w:r>
        <w:r w:rsidR="000E18A5">
          <w:rPr>
            <w:rFonts w:ascii="Arial" w:hAnsi="Arial" w:cs="Arial"/>
            <w:sz w:val="24"/>
            <w:szCs w:val="24"/>
          </w:rPr>
          <w:delText>,</w:delText>
        </w:r>
        <w:r w:rsidR="00BC024F">
          <w:rPr>
            <w:rFonts w:ascii="Arial" w:hAnsi="Arial" w:cs="Arial"/>
            <w:sz w:val="24"/>
            <w:szCs w:val="24"/>
          </w:rPr>
          <w:delText xml:space="preserve"> Alaska.</w:delText>
        </w:r>
        <w:r w:rsidR="00907DE7" w:rsidRPr="004E5244">
          <w:rPr>
            <w:rFonts w:ascii="Arial" w:hAnsi="Arial" w:cs="Arial"/>
            <w:sz w:val="24"/>
            <w:szCs w:val="24"/>
          </w:rPr>
          <w:delText xml:space="preserve"> </w:delText>
        </w:r>
      </w:del>
      <w:ins w:id="55" w:author="Author">
        <w:r w:rsidR="00705856">
          <w:rPr>
            <w:rFonts w:ascii="Arial" w:hAnsi="Arial" w:cs="Arial"/>
            <w:sz w:val="24"/>
            <w:szCs w:val="24"/>
          </w:rPr>
          <w:t>NY</w:t>
        </w:r>
        <w:r w:rsidR="00BC024F">
          <w:rPr>
            <w:rFonts w:ascii="Arial" w:hAnsi="Arial" w:cs="Arial"/>
            <w:sz w:val="24"/>
            <w:szCs w:val="24"/>
          </w:rPr>
          <w:t xml:space="preserve"> </w:t>
        </w:r>
        <w:r w:rsidR="00080633">
          <w:rPr>
            <w:rFonts w:ascii="Arial" w:hAnsi="Arial" w:cs="Arial"/>
            <w:sz w:val="24"/>
            <w:szCs w:val="24"/>
          </w:rPr>
          <w:t>(</w:t>
        </w:r>
        <w:r w:rsidR="00BC024F">
          <w:rPr>
            <w:rFonts w:ascii="Arial" w:hAnsi="Arial" w:cs="Arial"/>
            <w:sz w:val="24"/>
            <w:szCs w:val="24"/>
          </w:rPr>
          <w:t xml:space="preserve">where </w:t>
        </w:r>
        <w:r w:rsidR="00080633">
          <w:rPr>
            <w:rFonts w:ascii="Arial" w:hAnsi="Arial" w:cs="Arial"/>
            <w:sz w:val="24"/>
            <w:szCs w:val="24"/>
          </w:rPr>
          <w:t xml:space="preserve">reindeer </w:t>
        </w:r>
        <w:r w:rsidR="00BC024F">
          <w:rPr>
            <w:rFonts w:ascii="Arial" w:hAnsi="Arial" w:cs="Arial"/>
            <w:sz w:val="24"/>
            <w:szCs w:val="24"/>
          </w:rPr>
          <w:t>are raised for commercial services such as holiday promotions</w:t>
        </w:r>
        <w:r w:rsidR="00080633">
          <w:rPr>
            <w:rFonts w:ascii="Arial" w:hAnsi="Arial" w:cs="Arial"/>
            <w:sz w:val="24"/>
            <w:szCs w:val="24"/>
          </w:rPr>
          <w:t>)</w:t>
        </w:r>
        <w:r w:rsidR="00705CAA">
          <w:rPr>
            <w:rFonts w:ascii="Arial" w:hAnsi="Arial" w:cs="Arial"/>
            <w:sz w:val="24"/>
            <w:szCs w:val="24"/>
          </w:rPr>
          <w:t xml:space="preserve"> and </w:t>
        </w:r>
        <w:r w:rsidR="00BC024F">
          <w:rPr>
            <w:rFonts w:ascii="Arial" w:hAnsi="Arial" w:cs="Arial"/>
            <w:sz w:val="24"/>
            <w:szCs w:val="24"/>
          </w:rPr>
          <w:t>in Fairbanks</w:t>
        </w:r>
        <w:r w:rsidR="000E18A5">
          <w:rPr>
            <w:rFonts w:ascii="Arial" w:hAnsi="Arial" w:cs="Arial"/>
            <w:sz w:val="24"/>
            <w:szCs w:val="24"/>
          </w:rPr>
          <w:t>,</w:t>
        </w:r>
        <w:r w:rsidR="00BC024F">
          <w:rPr>
            <w:rFonts w:ascii="Arial" w:hAnsi="Arial" w:cs="Arial"/>
            <w:sz w:val="24"/>
            <w:szCs w:val="24"/>
          </w:rPr>
          <w:t xml:space="preserve"> A</w:t>
        </w:r>
        <w:r w:rsidR="00705856">
          <w:rPr>
            <w:rFonts w:ascii="Arial" w:hAnsi="Arial" w:cs="Arial"/>
            <w:sz w:val="24"/>
            <w:szCs w:val="24"/>
          </w:rPr>
          <w:t>K</w:t>
        </w:r>
        <w:r w:rsidR="00BC024F">
          <w:rPr>
            <w:rFonts w:ascii="Arial" w:hAnsi="Arial" w:cs="Arial"/>
            <w:sz w:val="24"/>
            <w:szCs w:val="24"/>
          </w:rPr>
          <w:t>.</w:t>
        </w:r>
      </w:ins>
      <w:moveFromRangeStart w:id="56" w:author="Author" w:name="move469411269"/>
      <w:moveFrom w:id="57" w:author="Author">
        <w:r w:rsidR="0056764A">
          <w:rPr>
            <w:rFonts w:ascii="Arial" w:hAnsi="Arial" w:cs="Arial"/>
            <w:sz w:val="24"/>
            <w:szCs w:val="24"/>
          </w:rPr>
          <w:t xml:space="preserve"> </w:t>
        </w:r>
        <w:r w:rsidR="00941B8E">
          <w:rPr>
            <w:rFonts w:ascii="Arial" w:hAnsi="Arial" w:cs="Arial"/>
            <w:sz w:val="24"/>
            <w:szCs w:val="24"/>
          </w:rPr>
          <w:t xml:space="preserve">Reindeer have evolved to survive in the </w:t>
        </w:r>
        <w:r w:rsidR="00941B8E" w:rsidRPr="00941B8E">
          <w:rPr>
            <w:rFonts w:ascii="Arial" w:hAnsi="Arial" w:cs="Arial"/>
            <w:sz w:val="24"/>
            <w:szCs w:val="24"/>
          </w:rPr>
          <w:t>tundra ecosystems consuming natural forage</w:t>
        </w:r>
        <w:r w:rsidR="00941B8E">
          <w:rPr>
            <w:rFonts w:ascii="Arial" w:hAnsi="Arial" w:cs="Arial"/>
            <w:sz w:val="24"/>
            <w:szCs w:val="24"/>
          </w:rPr>
          <w:t>, but as they move to captivity</w:t>
        </w:r>
        <w:r w:rsidR="00705CAA">
          <w:rPr>
            <w:rFonts w:ascii="Arial" w:hAnsi="Arial" w:cs="Arial"/>
            <w:sz w:val="24"/>
            <w:szCs w:val="24"/>
          </w:rPr>
          <w:t xml:space="preserve"> and </w:t>
        </w:r>
        <w:r w:rsidR="00941B8E" w:rsidRPr="00941B8E">
          <w:rPr>
            <w:rFonts w:ascii="Arial" w:hAnsi="Arial" w:cs="Arial"/>
            <w:sz w:val="24"/>
            <w:szCs w:val="24"/>
          </w:rPr>
          <w:t>manufactured ration</w:t>
        </w:r>
        <w:r w:rsidR="00941B8E">
          <w:rPr>
            <w:rFonts w:ascii="Arial" w:hAnsi="Arial" w:cs="Arial"/>
            <w:sz w:val="24"/>
            <w:szCs w:val="24"/>
          </w:rPr>
          <w:t>s, more attention to baseline nutritional information is needed.</w:t>
        </w:r>
        <w:r w:rsidR="00C72EB1">
          <w:rPr>
            <w:rFonts w:ascii="Arial" w:hAnsi="Arial" w:cs="Arial"/>
            <w:sz w:val="24"/>
            <w:szCs w:val="24"/>
          </w:rPr>
          <w:t xml:space="preserve"> </w:t>
        </w:r>
      </w:moveFrom>
      <w:moveFromRangeEnd w:id="56"/>
      <w:commentRangeStart w:id="58"/>
      <w:del w:id="59" w:author="Author">
        <w:r w:rsidR="00C72EB1">
          <w:rPr>
            <w:rFonts w:ascii="Arial" w:hAnsi="Arial" w:cs="Arial"/>
            <w:sz w:val="24"/>
            <w:szCs w:val="24"/>
          </w:rPr>
          <w:delText>A</w:delText>
        </w:r>
        <w:r w:rsidR="00D14E4D">
          <w:rPr>
            <w:rFonts w:ascii="Arial" w:hAnsi="Arial" w:cs="Arial"/>
            <w:sz w:val="24"/>
            <w:szCs w:val="24"/>
          </w:rPr>
          <w:delText xml:space="preserve">ntioxidants like vitamin E and </w:delText>
        </w:r>
        <w:r w:rsidR="007D6188">
          <w:rPr>
            <w:rFonts w:ascii="Arial" w:hAnsi="Arial" w:cs="Arial"/>
            <w:sz w:val="24"/>
            <w:szCs w:val="24"/>
          </w:rPr>
          <w:delText>Se</w:delText>
        </w:r>
        <w:r w:rsidR="00D14E4D">
          <w:rPr>
            <w:rFonts w:ascii="Arial" w:hAnsi="Arial" w:cs="Arial"/>
            <w:sz w:val="24"/>
            <w:szCs w:val="24"/>
          </w:rPr>
          <w:delText xml:space="preserve"> are critical for health and reproduction in livestock</w:delText>
        </w:r>
        <w:r w:rsidR="00357DE2">
          <w:rPr>
            <w:rFonts w:ascii="Arial" w:hAnsi="Arial" w:cs="Arial"/>
            <w:sz w:val="24"/>
            <w:szCs w:val="24"/>
          </w:rPr>
          <w:delText xml:space="preserve"> </w:delText>
        </w:r>
        <w:r w:rsidR="00D14E4D">
          <w:rPr>
            <w:rFonts w:ascii="Arial" w:hAnsi="Arial" w:cs="Arial"/>
            <w:sz w:val="24"/>
            <w:szCs w:val="24"/>
          </w:rPr>
          <w:fldChar w:fldCharType="begin" w:fldLock="1"/>
        </w:r>
        <w:r w:rsidR="00A40030">
          <w:rPr>
            <w:rFonts w:ascii="Arial" w:hAnsi="Arial" w:cs="Arial"/>
            <w:sz w:val="24"/>
            <w:szCs w:val="24"/>
          </w:rPr>
          <w:delInstrText>ADDIN CSL_CITATION { "citationItems" : [ { "id" : "ITEM-1", "itemData" : { "ISBN" : "9780911910612", "author" : [ { "dropping-particle" : "", "family" : "Valberg", "given" : "S J", "non-dropping-particle" : "", "parse-names" : false, "suffix" : "" } ], "container-title" : "The Merck Veterinary Manual", "edition" : "Online", "editor" : [ { "dropping-particle" : "", "family" : "Aiello", "given" : "S E", "non-dropping-particle" : "", "parse-names" : false, "suffix" : "" } ], "id" : "ITEM-1", "issued" : { "date-parts" : [ [ "2012" ] ] }, "publisher" : "Merck &amp; Co, Inc.", "title" : "Nutritional Myopathies in Ruminants and Pigs: Myopathies in Ruminants and Pigs: Merck Veterinary Manual", "type" : "chapter" }, "uris" : [ "http://www.mendeley.com/documents/?uuid=f0f4e11b-fa13-3b2c-ae7d-cb243102e8c9" ] } ], "mendeley" : { "formattedCitation" : "(Valberg 2012)", "plainTextFormattedCitation" : "(Valberg 2012)", "previouslyFormattedCitation" : "(Valberg 2012)" }, "properties" : { "noteIndex" : 0 }, "schema" : "https://github.com/citation-style-language/schema/raw/master/csl-citation.json" }</w:delInstrText>
        </w:r>
        <w:r w:rsidR="00D14E4D">
          <w:rPr>
            <w:rFonts w:ascii="Arial" w:hAnsi="Arial" w:cs="Arial"/>
            <w:sz w:val="24"/>
            <w:szCs w:val="24"/>
          </w:rPr>
          <w:fldChar w:fldCharType="separate"/>
        </w:r>
        <w:r w:rsidR="0011079A" w:rsidRPr="0011079A">
          <w:rPr>
            <w:rFonts w:ascii="Arial" w:hAnsi="Arial" w:cs="Arial"/>
            <w:noProof/>
            <w:sz w:val="24"/>
            <w:szCs w:val="24"/>
          </w:rPr>
          <w:delText>(Valberg 2012)</w:delText>
        </w:r>
        <w:r w:rsidR="00D14E4D">
          <w:rPr>
            <w:rFonts w:ascii="Arial" w:hAnsi="Arial" w:cs="Arial"/>
            <w:sz w:val="24"/>
            <w:szCs w:val="24"/>
          </w:rPr>
          <w:fldChar w:fldCharType="end"/>
        </w:r>
        <w:r w:rsidR="00357DE2">
          <w:rPr>
            <w:rFonts w:ascii="Arial" w:hAnsi="Arial" w:cs="Arial"/>
            <w:sz w:val="24"/>
            <w:szCs w:val="24"/>
          </w:rPr>
          <w:delText>,</w:delText>
        </w:r>
        <w:r w:rsidR="00D14E4D">
          <w:rPr>
            <w:rFonts w:ascii="Arial" w:hAnsi="Arial" w:cs="Arial"/>
            <w:sz w:val="24"/>
            <w:szCs w:val="24"/>
          </w:rPr>
          <w:delText xml:space="preserve"> but though a</w:delText>
        </w:r>
        <w:r w:rsidR="00C72EB1">
          <w:rPr>
            <w:rFonts w:ascii="Arial" w:hAnsi="Arial" w:cs="Arial"/>
            <w:sz w:val="24"/>
            <w:szCs w:val="24"/>
          </w:rPr>
          <w:delText xml:space="preserve"> few studies have looked at antioxidant concentrations in reindeer meat, but there is relatively little informat</w:delText>
        </w:r>
        <w:r w:rsidR="00AB1743">
          <w:rPr>
            <w:rFonts w:ascii="Arial" w:hAnsi="Arial" w:cs="Arial"/>
            <w:sz w:val="24"/>
            <w:szCs w:val="24"/>
          </w:rPr>
          <w:delText>ion on circulating antioxidants in live reindee</w:delText>
        </w:r>
        <w:r w:rsidR="00D14E4D">
          <w:rPr>
            <w:rFonts w:ascii="Arial" w:hAnsi="Arial" w:cs="Arial"/>
            <w:sz w:val="24"/>
            <w:szCs w:val="24"/>
          </w:rPr>
          <w:delText>r</w:delText>
        </w:r>
        <w:r w:rsidR="00AB1743">
          <w:rPr>
            <w:rFonts w:ascii="Arial" w:hAnsi="Arial" w:cs="Arial"/>
            <w:sz w:val="24"/>
            <w:szCs w:val="24"/>
          </w:rPr>
          <w:delText>.</w:delText>
        </w:r>
        <w:r w:rsidR="00C72EB1">
          <w:rPr>
            <w:rFonts w:ascii="Arial" w:hAnsi="Arial" w:cs="Arial"/>
            <w:sz w:val="24"/>
            <w:szCs w:val="24"/>
          </w:rPr>
          <w:delText xml:space="preserve">  </w:delText>
        </w:r>
        <w:commentRangeEnd w:id="58"/>
        <w:r w:rsidR="00951EA2">
          <w:rPr>
            <w:rStyle w:val="CommentReference"/>
          </w:rPr>
          <w:commentReference w:id="58"/>
        </w:r>
      </w:del>
    </w:p>
    <w:p w14:paraId="53C24472" w14:textId="56D24B28" w:rsidR="00C72EB1" w:rsidRDefault="00A360C5" w:rsidP="00320E9C">
      <w:pPr>
        <w:spacing w:after="0" w:line="480" w:lineRule="auto"/>
        <w:ind w:firstLine="720"/>
        <w:rPr>
          <w:rFonts w:ascii="Arial" w:hAnsi="Arial" w:cs="Arial"/>
          <w:sz w:val="24"/>
          <w:szCs w:val="24"/>
        </w:rPr>
      </w:pPr>
      <w:del w:id="60" w:author="Author">
        <w:r w:rsidRPr="005B4736">
          <w:rPr>
            <w:rFonts w:ascii="Arial" w:hAnsi="Arial" w:cs="Arial"/>
            <w:sz w:val="24"/>
            <w:szCs w:val="24"/>
          </w:rPr>
          <w:delText>Th</w:delText>
        </w:r>
        <w:r w:rsidR="00357DE2">
          <w:rPr>
            <w:rFonts w:ascii="Arial" w:hAnsi="Arial" w:cs="Arial"/>
            <w:sz w:val="24"/>
            <w:szCs w:val="24"/>
          </w:rPr>
          <w:delText xml:space="preserve">is focus of this study is to determine if variation exists in </w:delText>
        </w:r>
        <w:r w:rsidR="00A40030">
          <w:rPr>
            <w:rFonts w:ascii="Arial" w:hAnsi="Arial" w:cs="Arial"/>
            <w:sz w:val="24"/>
            <w:szCs w:val="24"/>
          </w:rPr>
          <w:delText xml:space="preserve">circulating </w:delText>
        </w:r>
        <w:r w:rsidR="007D6188">
          <w:rPr>
            <w:rFonts w:ascii="Arial" w:hAnsi="Arial" w:cs="Arial"/>
            <w:sz w:val="24"/>
            <w:szCs w:val="24"/>
          </w:rPr>
          <w:delText>Se</w:delText>
        </w:r>
        <w:r w:rsidR="0011079A">
          <w:rPr>
            <w:rFonts w:ascii="Arial" w:hAnsi="Arial" w:cs="Arial"/>
            <w:sz w:val="24"/>
            <w:szCs w:val="24"/>
          </w:rPr>
          <w:delText xml:space="preserve"> and vitamin E </w:delText>
        </w:r>
        <w:r w:rsidR="00A40030">
          <w:rPr>
            <w:rFonts w:ascii="Arial" w:hAnsi="Arial" w:cs="Arial"/>
            <w:sz w:val="24"/>
            <w:szCs w:val="24"/>
          </w:rPr>
          <w:delText xml:space="preserve">concentrations </w:delText>
        </w:r>
        <w:r w:rsidR="00357DE2">
          <w:rPr>
            <w:rFonts w:ascii="Arial" w:hAnsi="Arial" w:cs="Arial"/>
            <w:sz w:val="24"/>
            <w:szCs w:val="24"/>
          </w:rPr>
          <w:delText xml:space="preserve">based on </w:delText>
        </w:r>
        <w:r w:rsidR="0011079A">
          <w:rPr>
            <w:rFonts w:ascii="Arial" w:hAnsi="Arial" w:cs="Arial"/>
            <w:sz w:val="24"/>
            <w:szCs w:val="24"/>
          </w:rPr>
          <w:delText>season and husbandry.</w:delText>
        </w:r>
        <w:r w:rsidR="00A40030">
          <w:rPr>
            <w:rFonts w:ascii="Arial" w:hAnsi="Arial" w:cs="Arial"/>
            <w:sz w:val="24"/>
            <w:szCs w:val="24"/>
          </w:rPr>
          <w:delText xml:space="preserve"> </w:delText>
        </w:r>
      </w:del>
      <w:r w:rsidR="00907DE7" w:rsidRPr="004E5244">
        <w:rPr>
          <w:rFonts w:ascii="Arial" w:hAnsi="Arial" w:cs="Arial"/>
          <w:sz w:val="24"/>
          <w:szCs w:val="24"/>
        </w:rPr>
        <w:t xml:space="preserve"> </w:t>
      </w:r>
      <w:r w:rsidR="0056764A" w:rsidRPr="008163E6">
        <w:rPr>
          <w:rFonts w:ascii="Arial" w:hAnsi="Arial" w:cs="Arial"/>
          <w:sz w:val="24"/>
          <w:szCs w:val="24"/>
        </w:rPr>
        <w:t xml:space="preserve">Reindeer are adapted to </w:t>
      </w:r>
      <w:r w:rsidR="0056764A">
        <w:rPr>
          <w:rFonts w:ascii="Arial" w:hAnsi="Arial" w:cs="Arial"/>
          <w:sz w:val="24"/>
          <w:szCs w:val="24"/>
        </w:rPr>
        <w:t xml:space="preserve">the </w:t>
      </w:r>
      <w:r w:rsidR="0056764A" w:rsidRPr="008163E6">
        <w:rPr>
          <w:rFonts w:ascii="Arial" w:hAnsi="Arial" w:cs="Arial"/>
          <w:sz w:val="24"/>
          <w:szCs w:val="24"/>
        </w:rPr>
        <w:t>marked seasonal changes in forage availability</w:t>
      </w:r>
      <w:r w:rsidR="0056764A">
        <w:rPr>
          <w:rFonts w:ascii="Arial" w:hAnsi="Arial" w:cs="Arial"/>
          <w:sz w:val="24"/>
          <w:szCs w:val="24"/>
        </w:rPr>
        <w:t xml:space="preserve"> and </w:t>
      </w:r>
      <w:r w:rsidR="0056764A" w:rsidRPr="008163E6">
        <w:rPr>
          <w:rFonts w:ascii="Arial" w:hAnsi="Arial" w:cs="Arial"/>
          <w:sz w:val="24"/>
          <w:szCs w:val="24"/>
        </w:rPr>
        <w:t>quality in the arctic</w:t>
      </w:r>
      <w:r w:rsidR="0056764A">
        <w:rPr>
          <w:rFonts w:ascii="Arial" w:hAnsi="Arial" w:cs="Arial"/>
          <w:sz w:val="24"/>
          <w:szCs w:val="24"/>
        </w:rPr>
        <w:t xml:space="preserve"> and </w:t>
      </w:r>
      <w:r w:rsidR="0056764A" w:rsidRPr="008163E6">
        <w:rPr>
          <w:rFonts w:ascii="Arial" w:hAnsi="Arial" w:cs="Arial"/>
          <w:sz w:val="24"/>
          <w:szCs w:val="24"/>
        </w:rPr>
        <w:t>subarctic</w:t>
      </w:r>
      <w:r w:rsidR="0056764A">
        <w:rPr>
          <w:rFonts w:ascii="Arial" w:hAnsi="Arial" w:cs="Arial"/>
          <w:sz w:val="24"/>
          <w:szCs w:val="24"/>
        </w:rPr>
        <w:t xml:space="preserve"> </w:t>
      </w:r>
      <w:r w:rsidR="0056764A">
        <w:rPr>
          <w:rFonts w:ascii="Arial" w:hAnsi="Arial" w:cs="Arial"/>
          <w:sz w:val="24"/>
          <w:szCs w:val="24"/>
        </w:rPr>
        <w:fldChar w:fldCharType="begin" w:fldLock="1"/>
      </w:r>
      <w:r w:rsidR="0056764A">
        <w:rPr>
          <w:rFonts w:ascii="Arial" w:hAnsi="Arial" w:cs="Arial"/>
          <w:sz w:val="24"/>
          <w:szCs w:val="24"/>
        </w:rPr>
        <w:instrText>ADDIN CSL_CITATION { "citationItems" : [ { "id" : "ITEM-1", "itemData" : { "DOI" : "10.1007/BF02784078", "ISSN" : "0163-4984", "PMID" : "8727671", "abstract" : "Samples of liver (n = 78) and kidney (n = 60) from Svalbard reindeer (Rangifer tarandus platyrhynchus Vrolik) collected at four different seasons in Svalbard were analysed for their content of Cd, Pb, Cu, Zn, Mn, and Se. The study shows that when animals are exposed to large seasonal variations in both the quality and quantity of food, it is crucial to relate element concentrations to the physiological condition of the animal, e.g., to look at seasonal fluctuations in the total element content of the different organs.", "author" : [ { "dropping-particle" : "", "family" : "Borch-Iohnsen", "given" : "B", "non-dropping-particle" : "", "parse-names" : false, "suffix" : "" }, { "dropping-particle" : "", "family" : "Nilssen", "given" : "K J", "non-dropping-particle" : "", "parse-names" : false, "suffix" : "" }, { "dropping-particle" : "", "family" : "Norheim", "given" : "G", "non-dropping-particle" : "", "parse-names" : false, "suffix" : "" } ], "container-title" : "Biological Trace Element Research", "id" : "ITEM-1", "issue" : "3", "issued" : { "date-parts" : [ [ "1996", "3" ] ] }, "page" : "235-47", "title" : "Influence of season and diet on liver and kidney content of essential elements and heavy metals in Svalbard reindeer.", "type" : "article-journal", "volume" : "51" }, "uris" : [ "http://www.mendeley.com/documents/?uuid=fd5aff56-0235-4982-b5b4-8555e6f096c5" ] }, { "id" : "ITEM-2", "itemData" : { "ISSN" : "0048-9697", "PMID" : "10682363", "abstract" : "Samples of caribou and reindeer muscle (127 samples) and liver (126 samples) were collected from four locations during two seasons plus 3 years in Greenland. The levels of lead, zinc, cadmium, mercury, selenium, and copper were determined, and analyzed in relation to location, two seasons, age and year of sampling. The lead concentrations (geometric mean) ranged from below the detection limit to 0.007 microgram/g wet weight (wet wt.) in muscle and from 0.027 to 0.926 microgram/g wet wt. in liver. Zinc geometric mean concentrations ranged from 17.5 to 39.6 micrograms/g wet wt. in muscle and from 23.2 to 31.7 micrograms/g wet wt. in liver. For cadmium, the geometric mean concentrations were at, or below the detection limit in muscle, while concentrations in liver ranged from 0.121 to 0.695 microgram/g wet wt. Mercury levels ranged from 0.003 to 0.043 microgram/g wet wt. in muscle and from 0.040 to 0.618 microgram/g wet wt. in liver. Selenium concentration levels in muscle ranged from 0.030 to 0.252 microgram/g wet wt., and from 0.085 to 0.984 microgram/g wet wt. in liver. Copper levels in muscle ranged from 2.09 to 3.60 micrograms/g wet wt., and from 21.8 to 71.0 micrograms/g wet wt. in liver. Mercury concentrations were higher than those found at lower latitudes in Norway and Canada, especially in Isortoq in southern Greenland. Selenium levels were also high compared to other Arctic regions. Concentrations of lead, zinc, cadmium and copper are similar to those reported in caribou from Canada and Norway. Concentrations of elements generally decreased in the following order: Isortoq &gt; Akia &gt; Itinnera &gt; Kangerlussuaq, and there was only found minor variation in the annual levels during 3 years in Itinnera. Late winter levels were generally significantly higher than early winter levels especially in the lichen-rich localities, and it is suggested that the availability of lichens as winter forage is the key determining the level of elements. Accordingly, when using caribou and reindeer as monitoring organism, knowledge of winter forage is very important for interpretation of results.", "author" : [ { "dropping-particle" : "", "family" : "Aastrup", "given" : "P", "non-dropping-particle" : "", "parse-names" : false, "suffix" : "" }, { "dropping-particle" : "", "family" : "Riget", "given" : "F", "non-dropping-particle" : "", "parse-names" : false, "suffix" : "" }, { "dropping-particle" : "", "family" : "Dietz", "given" : "R", "non-dropping-particle" : "", "parse-names" : false, "suffix" : "" }, { "dropping-particle" : "", "family" : "Asmund", "given" : "G", "non-dropping-particle" : "", "parse-names" : false, "suffix" : "" } ], "container-title" : "The Science of the Total Environment", "id" : "ITEM-2", "issue" : "1-3", "issued" : { "date-parts" : [ [ "2000", "1", "17" ] ] }, "page" : "149-59", "title" : "Lead, zinc, cadmium, mercury, selenium and copper in Greenland caribou and reindeer (Rangifer tarandus).", "type" : "article-journal", "volume" : "245" }, "uris" : [ "http://www.mendeley.com/documents/?uuid=5189032e-dbd5-4de9-a320-3d63af4d2ebb" ] }, { "id" : "ITEM-3", "itemData" : { "author" : [ { "dropping-particle" : "", "family" : "Finstad", "given" : "Greg", "non-dropping-particle" : "", "parse-names" : false, "suffix" : "" } ], "id" : "ITEM-3", "issued" : { "date-parts" : [ [ "2008" ] ] }, "number-of-pages" : "273", "publisher" : "University of Alaska, Fairbanks", "title" : "Applied Range Ecology of Reindeer (Rangifer tarandus tarandus) on teh Sweard Peninsula, Alaska.", "type" : "thesis" }, "uris" : [ "http://www.mendeley.com/documents/?uuid=cc1f97c4-869b-400e-ae77-62f3bd0ec089" ] } ], "mendeley" : { "formattedCitation" : "(Borch-Iohnsen et al. 1996; Aastrup et al. 2000; Finstad 2008)", "plainTextFormattedCitation" : "(Borch-Iohnsen et al. 1996; Aastrup et al. 2000; Finstad 2008)", "previouslyFormattedCitation" : "(Borch-Iohnsen et al. 1996; Aastrup et al. 2000; Finstad 2008)" }, "properties" : { "noteIndex" : 0 }, "schema" : "https://github.com/citation-style-language/schema/raw/master/csl-citation.json" }</w:instrText>
      </w:r>
      <w:r w:rsidR="0056764A">
        <w:rPr>
          <w:rFonts w:ascii="Arial" w:hAnsi="Arial" w:cs="Arial"/>
          <w:sz w:val="24"/>
          <w:szCs w:val="24"/>
        </w:rPr>
        <w:fldChar w:fldCharType="separate"/>
      </w:r>
      <w:r w:rsidR="0056764A" w:rsidRPr="00A40030">
        <w:rPr>
          <w:rFonts w:ascii="Arial" w:hAnsi="Arial" w:cs="Arial"/>
          <w:noProof/>
          <w:sz w:val="24"/>
          <w:szCs w:val="24"/>
        </w:rPr>
        <w:t>(Borch-Iohnsen et al. 1996; Aastrup et al. 2000; Finstad 2008)</w:t>
      </w:r>
      <w:r w:rsidR="0056764A">
        <w:rPr>
          <w:rFonts w:ascii="Arial" w:hAnsi="Arial" w:cs="Arial"/>
          <w:sz w:val="24"/>
          <w:szCs w:val="24"/>
        </w:rPr>
        <w:fldChar w:fldCharType="end"/>
      </w:r>
      <w:r w:rsidR="0056764A" w:rsidRPr="008163E6">
        <w:rPr>
          <w:rFonts w:ascii="Arial" w:hAnsi="Arial" w:cs="Arial"/>
          <w:sz w:val="24"/>
          <w:szCs w:val="24"/>
        </w:rPr>
        <w:t>.</w:t>
      </w:r>
      <w:r w:rsidR="0056764A">
        <w:rPr>
          <w:rFonts w:ascii="Arial" w:hAnsi="Arial" w:cs="Arial"/>
          <w:sz w:val="24"/>
          <w:szCs w:val="24"/>
        </w:rPr>
        <w:t xml:space="preserve">  Even when fed in captivity,</w:t>
      </w:r>
      <w:r w:rsidR="0056764A" w:rsidRPr="008049A7">
        <w:rPr>
          <w:rFonts w:ascii="Arial" w:hAnsi="Arial" w:cs="Arial"/>
          <w:sz w:val="24"/>
          <w:szCs w:val="24"/>
        </w:rPr>
        <w:t xml:space="preserve"> </w:t>
      </w:r>
      <w:r w:rsidR="0056764A">
        <w:rPr>
          <w:rFonts w:ascii="Arial" w:hAnsi="Arial" w:cs="Arial"/>
          <w:sz w:val="24"/>
          <w:szCs w:val="24"/>
        </w:rPr>
        <w:t>feed intake decreases</w:t>
      </w:r>
      <w:r w:rsidR="0056764A" w:rsidRPr="008049A7">
        <w:rPr>
          <w:rFonts w:ascii="Arial" w:hAnsi="Arial" w:cs="Arial"/>
          <w:sz w:val="24"/>
          <w:szCs w:val="24"/>
        </w:rPr>
        <w:t xml:space="preserve"> during the winter </w:t>
      </w:r>
      <w:r w:rsidR="0056764A" w:rsidRPr="00EA6864">
        <w:rPr>
          <w:rFonts w:ascii="Arial" w:hAnsi="Arial" w:cs="Arial"/>
          <w:sz w:val="24"/>
          <w:szCs w:val="24"/>
        </w:rPr>
        <w:fldChar w:fldCharType="begin" w:fldLock="1"/>
      </w:r>
      <w:r w:rsidR="0056764A">
        <w:rPr>
          <w:rFonts w:ascii="Arial" w:hAnsi="Arial" w:cs="Arial"/>
          <w:sz w:val="24"/>
          <w:szCs w:val="24"/>
        </w:rPr>
        <w:instrText>ADDIN CSL_CITATION { "citationItems" : [ { "id" : "ITEM-1", "itemData" : { "DOI" : "10.1046/j.1365-201x.2000.00767.x", "ISSN" : "0001-6772", "PMID" : "11114952", "abstract" : "This study tested the hypothesis that the annual cycle in heart rate (HR) in reindeer is, at least in part, a consequence of seasonal fluctuation in voluntary-food intake. Heart rate and daily dry matter voluntary-food intake (DDMVFI) were recorded in two captive female reindeer (Rangifer tarandus tarandus) from April 1995 to August 1996. Heart rate was measured continuously in each animal for 20-24 h for 7 days each month using Polar(R) Sport Testers (PST); DDMVFI was measured in each animal daily for 17 months. Modal daily heart rate (MDHR) and DDMVFI fluctuated seasonally in close synchrony, both reaching maxima in July and minima in January. The relationship between HR and DDMVFI was investigated experimentally by manipulating the level of feeding in a stepwise manner in May, when appetite was low and in August, when DDMVFI was close to maximum. Heart rate showed stepwise changes in close synchrony with the changes in levels of feeding. These results suggest that the seasonal increase in HR in summer is a consequence of increased food intake and, likewise, decreased HR in winter is a consequence of reduced food intake. The observed relationship between food intake and HR presumably reflects changes in cardiac output and/or the rate of flow of blood to the gastrointestinal tract which are influenced by meal size.", "author" : [ { "dropping-particle" : "", "family" : "Mesteig", "given" : "K", "non-dropping-particle" : "", "parse-names" : false, "suffix" : "" }, { "dropping-particle" : "", "family" : "Tyler", "given" : "N J", "non-dropping-particle" : "", "parse-names" : false, "suffix" : "" }, { "dropping-particle" : "", "family" : "Blix", "given" : "A S", "non-dropping-particle" : "", "parse-names" : false, "suffix" : "" } ], "container-title" : "Acta Physiologica Scandinavica", "id" : "ITEM-1", "issue" : "2", "issued" : { "date-parts" : [ [ "2000", "10" ] ] }, "page" : "145-51", "title" : "Seasonal changes in heart rate and food intake in reindeer (Rangifer tarandus tarandus).", "type" : "article-journal", "volume" : "170" }, "uris" : [ "http://www.mendeley.com/documents/?uuid=a58280f4-7a5f-48f4-88c8-66208844a058" ] } ], "mendeley" : { "formattedCitation" : "(Mesteig et al. 2000)", "plainTextFormattedCitation" : "(Mesteig et al. 2000)", "previouslyFormattedCitation" : "(Mesteig et al. 2000)" }, "properties" : { "noteIndex" : 0 }, "schema" : "https://github.com/citation-style-language/schema/raw/master/csl-citation.json" }</w:instrText>
      </w:r>
      <w:r w:rsidR="0056764A" w:rsidRPr="00EA6864">
        <w:rPr>
          <w:rFonts w:ascii="Arial" w:hAnsi="Arial" w:cs="Arial"/>
          <w:sz w:val="24"/>
          <w:szCs w:val="24"/>
        </w:rPr>
        <w:fldChar w:fldCharType="separate"/>
      </w:r>
      <w:r w:rsidR="0056764A" w:rsidRPr="00A63987">
        <w:rPr>
          <w:rFonts w:ascii="Arial" w:hAnsi="Arial" w:cs="Arial"/>
          <w:noProof/>
          <w:sz w:val="24"/>
          <w:szCs w:val="24"/>
        </w:rPr>
        <w:t>(Mesteig et al. 2000)</w:t>
      </w:r>
      <w:r w:rsidR="0056764A" w:rsidRPr="00EA6864">
        <w:rPr>
          <w:rFonts w:ascii="Arial" w:hAnsi="Arial" w:cs="Arial"/>
          <w:sz w:val="24"/>
          <w:szCs w:val="24"/>
        </w:rPr>
        <w:fldChar w:fldCharType="end"/>
      </w:r>
      <w:ins w:id="61" w:author="Author">
        <w:r w:rsidR="0056764A">
          <w:rPr>
            <w:rFonts w:ascii="Arial" w:hAnsi="Arial" w:cs="Arial"/>
            <w:sz w:val="24"/>
            <w:szCs w:val="24"/>
          </w:rPr>
          <w:t>.</w:t>
        </w:r>
      </w:ins>
      <w:moveToRangeStart w:id="62" w:author="Author" w:name="move469411269"/>
      <w:moveTo w:id="63" w:author="Author">
        <w:r w:rsidR="0056764A">
          <w:rPr>
            <w:rFonts w:ascii="Arial" w:hAnsi="Arial" w:cs="Arial"/>
            <w:sz w:val="24"/>
            <w:szCs w:val="24"/>
          </w:rPr>
          <w:t xml:space="preserve"> </w:t>
        </w:r>
        <w:r w:rsidR="00941B8E">
          <w:rPr>
            <w:rFonts w:ascii="Arial" w:hAnsi="Arial" w:cs="Arial"/>
            <w:sz w:val="24"/>
            <w:szCs w:val="24"/>
          </w:rPr>
          <w:t xml:space="preserve">Reindeer have evolved to survive in the </w:t>
        </w:r>
        <w:r w:rsidR="00941B8E" w:rsidRPr="00941B8E">
          <w:rPr>
            <w:rFonts w:ascii="Arial" w:hAnsi="Arial" w:cs="Arial"/>
            <w:sz w:val="24"/>
            <w:szCs w:val="24"/>
          </w:rPr>
          <w:t>tundra ecosystems consuming natural forage</w:t>
        </w:r>
        <w:r w:rsidR="00941B8E">
          <w:rPr>
            <w:rFonts w:ascii="Arial" w:hAnsi="Arial" w:cs="Arial"/>
            <w:sz w:val="24"/>
            <w:szCs w:val="24"/>
          </w:rPr>
          <w:t>, but as they move to captivity</w:t>
        </w:r>
        <w:r w:rsidR="00705CAA">
          <w:rPr>
            <w:rFonts w:ascii="Arial" w:hAnsi="Arial" w:cs="Arial"/>
            <w:sz w:val="24"/>
            <w:szCs w:val="24"/>
          </w:rPr>
          <w:t xml:space="preserve"> and </w:t>
        </w:r>
        <w:r w:rsidR="00941B8E" w:rsidRPr="00941B8E">
          <w:rPr>
            <w:rFonts w:ascii="Arial" w:hAnsi="Arial" w:cs="Arial"/>
            <w:sz w:val="24"/>
            <w:szCs w:val="24"/>
          </w:rPr>
          <w:t>manufactured ration</w:t>
        </w:r>
        <w:r w:rsidR="00941B8E">
          <w:rPr>
            <w:rFonts w:ascii="Arial" w:hAnsi="Arial" w:cs="Arial"/>
            <w:sz w:val="24"/>
            <w:szCs w:val="24"/>
          </w:rPr>
          <w:t>s, more attention to baseline nutritional information is needed.</w:t>
        </w:r>
        <w:r w:rsidR="00C72EB1">
          <w:rPr>
            <w:rFonts w:ascii="Arial" w:hAnsi="Arial" w:cs="Arial"/>
            <w:sz w:val="24"/>
            <w:szCs w:val="24"/>
          </w:rPr>
          <w:t xml:space="preserve"> </w:t>
        </w:r>
      </w:moveTo>
      <w:moveToRangeEnd w:id="62"/>
      <w:del w:id="64" w:author="Author">
        <w:r w:rsidR="0011079A">
          <w:rPr>
            <w:rFonts w:ascii="Arial" w:hAnsi="Arial" w:cs="Arial"/>
            <w:sz w:val="24"/>
            <w:szCs w:val="24"/>
          </w:rPr>
          <w:delText xml:space="preserve">  S</w:delText>
        </w:r>
        <w:r w:rsidRPr="005B4736">
          <w:rPr>
            <w:rFonts w:ascii="Arial" w:hAnsi="Arial" w:cs="Arial"/>
            <w:sz w:val="24"/>
            <w:szCs w:val="24"/>
          </w:rPr>
          <w:delText>eason</w:delText>
        </w:r>
        <w:r w:rsidR="00080633">
          <w:rPr>
            <w:rFonts w:ascii="Arial" w:hAnsi="Arial" w:cs="Arial"/>
            <w:sz w:val="24"/>
            <w:szCs w:val="24"/>
          </w:rPr>
          <w:delText xml:space="preserve"> (summer </w:delText>
        </w:r>
        <w:r w:rsidR="00080633" w:rsidRPr="00CA5DA7">
          <w:rPr>
            <w:rFonts w:ascii="Arial" w:hAnsi="Arial" w:cs="Arial"/>
            <w:i/>
            <w:sz w:val="24"/>
            <w:szCs w:val="24"/>
          </w:rPr>
          <w:delText>versus</w:delText>
        </w:r>
        <w:r w:rsidR="00080633">
          <w:rPr>
            <w:rFonts w:ascii="Arial" w:hAnsi="Arial" w:cs="Arial"/>
            <w:sz w:val="24"/>
            <w:szCs w:val="24"/>
          </w:rPr>
          <w:delText xml:space="preserve"> winter)</w:delText>
        </w:r>
        <w:r w:rsidR="0011079A">
          <w:rPr>
            <w:rFonts w:ascii="Arial" w:hAnsi="Arial" w:cs="Arial"/>
            <w:sz w:val="24"/>
            <w:szCs w:val="24"/>
          </w:rPr>
          <w:delText xml:space="preserve"> was compared for </w:delText>
        </w:r>
        <w:r w:rsidR="00357DE2">
          <w:rPr>
            <w:rFonts w:ascii="Arial" w:hAnsi="Arial" w:cs="Arial"/>
            <w:sz w:val="24"/>
            <w:szCs w:val="24"/>
          </w:rPr>
          <w:delText>r</w:delText>
        </w:r>
        <w:r w:rsidR="0011079A">
          <w:rPr>
            <w:rFonts w:ascii="Arial" w:hAnsi="Arial" w:cs="Arial"/>
            <w:sz w:val="24"/>
            <w:szCs w:val="24"/>
          </w:rPr>
          <w:delText>eindeer in New York</w:delText>
        </w:r>
        <w:r w:rsidR="00A40030">
          <w:rPr>
            <w:rFonts w:ascii="Arial" w:hAnsi="Arial" w:cs="Arial"/>
            <w:sz w:val="24"/>
            <w:szCs w:val="24"/>
          </w:rPr>
          <w:delText xml:space="preserve">.  </w:delText>
        </w:r>
        <w:r w:rsidR="0011079A">
          <w:rPr>
            <w:rFonts w:ascii="Arial" w:hAnsi="Arial" w:cs="Arial"/>
            <w:sz w:val="24"/>
            <w:szCs w:val="24"/>
          </w:rPr>
          <w:delText xml:space="preserve"> </w:delText>
        </w:r>
        <w:r w:rsidR="00357DE2">
          <w:rPr>
            <w:rFonts w:ascii="Arial" w:hAnsi="Arial" w:cs="Arial"/>
            <w:sz w:val="24"/>
            <w:szCs w:val="24"/>
          </w:rPr>
          <w:delText>The</w:delText>
        </w:r>
        <w:r w:rsidR="00A40030">
          <w:rPr>
            <w:rFonts w:ascii="Arial" w:hAnsi="Arial" w:cs="Arial"/>
            <w:sz w:val="24"/>
            <w:szCs w:val="24"/>
          </w:rPr>
          <w:delText xml:space="preserve"> </w:delText>
        </w:r>
        <w:r w:rsidR="00080633">
          <w:rPr>
            <w:rFonts w:ascii="Arial" w:hAnsi="Arial" w:cs="Arial"/>
            <w:sz w:val="24"/>
            <w:szCs w:val="24"/>
          </w:rPr>
          <w:delText>New York</w:delText>
        </w:r>
        <w:r w:rsidR="00357DE2">
          <w:rPr>
            <w:rFonts w:ascii="Arial" w:hAnsi="Arial" w:cs="Arial"/>
            <w:sz w:val="24"/>
            <w:szCs w:val="24"/>
          </w:rPr>
          <w:delText xml:space="preserve"> reindeer exist in a temperate climate</w:delText>
        </w:r>
        <w:r w:rsidR="00080633">
          <w:rPr>
            <w:rFonts w:ascii="Arial" w:hAnsi="Arial" w:cs="Arial"/>
            <w:sz w:val="24"/>
            <w:szCs w:val="24"/>
          </w:rPr>
          <w:delText xml:space="preserve"> </w:delText>
        </w:r>
        <w:r w:rsidR="00080633" w:rsidRPr="00CA5DA7">
          <w:rPr>
            <w:rFonts w:ascii="Arial" w:hAnsi="Arial" w:cs="Arial"/>
            <w:i/>
            <w:sz w:val="24"/>
            <w:szCs w:val="24"/>
          </w:rPr>
          <w:delText>versus</w:delText>
        </w:r>
        <w:r w:rsidR="00080633">
          <w:rPr>
            <w:rFonts w:ascii="Arial" w:hAnsi="Arial" w:cs="Arial"/>
            <w:sz w:val="24"/>
            <w:szCs w:val="24"/>
          </w:rPr>
          <w:delText xml:space="preserve"> </w:delText>
        </w:r>
        <w:r w:rsidR="00357DE2">
          <w:rPr>
            <w:rFonts w:ascii="Arial" w:hAnsi="Arial" w:cs="Arial"/>
            <w:sz w:val="24"/>
            <w:szCs w:val="24"/>
          </w:rPr>
          <w:delText xml:space="preserve">reindeer in </w:delText>
        </w:r>
        <w:r w:rsidR="00A40030">
          <w:rPr>
            <w:rFonts w:ascii="Arial" w:hAnsi="Arial" w:cs="Arial"/>
            <w:sz w:val="24"/>
            <w:szCs w:val="24"/>
          </w:rPr>
          <w:delText xml:space="preserve">subarctic </w:delText>
        </w:r>
        <w:r w:rsidR="00080633">
          <w:rPr>
            <w:rFonts w:ascii="Arial" w:hAnsi="Arial" w:cs="Arial"/>
            <w:sz w:val="24"/>
            <w:szCs w:val="24"/>
          </w:rPr>
          <w:delText>Alaska</w:delText>
        </w:r>
        <w:r w:rsidR="00357DE2">
          <w:rPr>
            <w:rFonts w:ascii="Arial" w:hAnsi="Arial" w:cs="Arial"/>
            <w:sz w:val="24"/>
            <w:szCs w:val="24"/>
          </w:rPr>
          <w:delText>.  Because there is no standardized diet for reindeer at this time</w:delText>
        </w:r>
        <w:r w:rsidRPr="005B4736">
          <w:rPr>
            <w:rFonts w:ascii="Arial" w:hAnsi="Arial" w:cs="Arial"/>
            <w:sz w:val="24"/>
            <w:szCs w:val="24"/>
          </w:rPr>
          <w:delText>,</w:delText>
        </w:r>
        <w:r w:rsidR="00705CAA">
          <w:rPr>
            <w:rFonts w:ascii="Arial" w:hAnsi="Arial" w:cs="Arial"/>
            <w:sz w:val="24"/>
            <w:szCs w:val="24"/>
          </w:rPr>
          <w:delText xml:space="preserve"> </w:delText>
        </w:r>
        <w:r w:rsidR="00A40030">
          <w:rPr>
            <w:rFonts w:ascii="Arial" w:hAnsi="Arial" w:cs="Arial"/>
            <w:sz w:val="24"/>
            <w:szCs w:val="24"/>
          </w:rPr>
          <w:delText xml:space="preserve">confined </w:delText>
        </w:r>
        <w:r w:rsidR="00115A7F">
          <w:rPr>
            <w:rFonts w:ascii="Arial" w:hAnsi="Arial" w:cs="Arial"/>
            <w:sz w:val="24"/>
            <w:szCs w:val="24"/>
          </w:rPr>
          <w:delText xml:space="preserve">reindeer in New York, confined and pastured reindeer in Alaska, </w:delText>
        </w:r>
        <w:r w:rsidR="00A40030">
          <w:rPr>
            <w:rFonts w:ascii="Arial" w:hAnsi="Arial" w:cs="Arial"/>
            <w:sz w:val="24"/>
            <w:szCs w:val="24"/>
          </w:rPr>
          <w:delText xml:space="preserve">and free </w:delText>
        </w:r>
        <w:r w:rsidR="00A5765C">
          <w:rPr>
            <w:rFonts w:ascii="Arial" w:hAnsi="Arial" w:cs="Arial"/>
            <w:sz w:val="24"/>
            <w:szCs w:val="24"/>
          </w:rPr>
          <w:delText>range</w:delText>
        </w:r>
        <w:r w:rsidR="00A40030">
          <w:rPr>
            <w:rFonts w:ascii="Arial" w:hAnsi="Arial" w:cs="Arial"/>
            <w:sz w:val="24"/>
            <w:szCs w:val="24"/>
          </w:rPr>
          <w:delText xml:space="preserve"> animals in Alaska</w:delText>
        </w:r>
        <w:r w:rsidR="00357DE2">
          <w:rPr>
            <w:rFonts w:ascii="Arial" w:hAnsi="Arial" w:cs="Arial"/>
            <w:sz w:val="24"/>
            <w:szCs w:val="24"/>
          </w:rPr>
          <w:delText xml:space="preserve"> all consume different diets</w:delText>
        </w:r>
        <w:r>
          <w:rPr>
            <w:rFonts w:ascii="Arial" w:hAnsi="Arial" w:cs="Arial"/>
            <w:sz w:val="24"/>
            <w:szCs w:val="24"/>
          </w:rPr>
          <w:delText>.</w:delText>
        </w:r>
      </w:del>
      <w:ins w:id="65" w:author="Author">
        <w:r w:rsidR="00C72EB1">
          <w:rPr>
            <w:rFonts w:ascii="Arial" w:hAnsi="Arial" w:cs="Arial"/>
            <w:sz w:val="24"/>
            <w:szCs w:val="24"/>
          </w:rPr>
          <w:t>A</w:t>
        </w:r>
        <w:r w:rsidR="00D14E4D">
          <w:rPr>
            <w:rFonts w:ascii="Arial" w:hAnsi="Arial" w:cs="Arial"/>
            <w:sz w:val="24"/>
            <w:szCs w:val="24"/>
          </w:rPr>
          <w:t xml:space="preserve">ntioxidants like vitamin E and </w:t>
        </w:r>
        <w:r w:rsidR="007D6188">
          <w:rPr>
            <w:rFonts w:ascii="Arial" w:hAnsi="Arial" w:cs="Arial"/>
            <w:sz w:val="24"/>
            <w:szCs w:val="24"/>
          </w:rPr>
          <w:t>Se</w:t>
        </w:r>
        <w:r w:rsidR="00D14E4D">
          <w:rPr>
            <w:rFonts w:ascii="Arial" w:hAnsi="Arial" w:cs="Arial"/>
            <w:sz w:val="24"/>
            <w:szCs w:val="24"/>
          </w:rPr>
          <w:t xml:space="preserve"> are critical for health and reproduction in </w:t>
        </w:r>
        <w:r w:rsidR="00D14E4D">
          <w:rPr>
            <w:rFonts w:ascii="Arial" w:hAnsi="Arial" w:cs="Arial"/>
            <w:sz w:val="24"/>
            <w:szCs w:val="24"/>
          </w:rPr>
          <w:lastRenderedPageBreak/>
          <w:t>livestock</w:t>
        </w:r>
        <w:r w:rsidR="00320E9C">
          <w:rPr>
            <w:rFonts w:ascii="Arial" w:hAnsi="Arial" w:cs="Arial"/>
            <w:sz w:val="24"/>
            <w:szCs w:val="24"/>
          </w:rPr>
          <w:t xml:space="preserve"> and deficiency in either one is associated with nutritional muscular dystrophy and fetal and neonatal deaths</w:t>
        </w:r>
        <w:r w:rsidR="00357DE2">
          <w:rPr>
            <w:rFonts w:ascii="Arial" w:hAnsi="Arial" w:cs="Arial"/>
            <w:sz w:val="24"/>
            <w:szCs w:val="24"/>
          </w:rPr>
          <w:t xml:space="preserve"> </w:t>
        </w:r>
        <w:r w:rsidR="00D14E4D">
          <w:rPr>
            <w:rFonts w:ascii="Arial" w:hAnsi="Arial" w:cs="Arial"/>
            <w:sz w:val="24"/>
            <w:szCs w:val="24"/>
          </w:rPr>
          <w:fldChar w:fldCharType="begin" w:fldLock="1"/>
        </w:r>
        <w:r w:rsidR="00A40030">
          <w:rPr>
            <w:rFonts w:ascii="Arial" w:hAnsi="Arial" w:cs="Arial"/>
            <w:sz w:val="24"/>
            <w:szCs w:val="24"/>
          </w:rPr>
          <w:instrText>ADDIN CSL_CITATION { "citationItems" : [ { "id" : "ITEM-1", "itemData" : { "ISBN" : "9780911910612", "author" : [ { "dropping-particle" : "", "family" : "Valberg", "given" : "S J", "non-dropping-particle" : "", "parse-names" : false, "suffix" : "" } ], "container-title" : "The Merck Veterinary Manual", "edition" : "Online", "editor" : [ { "dropping-particle" : "", "family" : "Aiello", "given" : "S E", "non-dropping-particle" : "", "parse-names" : false, "suffix" : "" } ], "id" : "ITEM-1", "issued" : { "date-parts" : [ [ "2012" ] ] }, "publisher" : "Merck &amp; Co, Inc.", "title" : "Nutritional Myopathies in Ruminants and Pigs: Myopathies in Ruminants and Pigs: Merck Veterinary Manual", "type" : "chapter" }, "uris" : [ "http://www.mendeley.com/documents/?uuid=f0f4e11b-fa13-3b2c-ae7d-cb243102e8c9" ] } ], "mendeley" : { "formattedCitation" : "(Valberg 2012)", "plainTextFormattedCitation" : "(Valberg 2012)", "previouslyFormattedCitation" : "(Valberg 2012)" }, "properties" : { "noteIndex" : 0 }, "schema" : "https://github.com/citation-style-language/schema/raw/master/csl-citation.json" }</w:instrText>
        </w:r>
        <w:r w:rsidR="00D14E4D">
          <w:rPr>
            <w:rFonts w:ascii="Arial" w:hAnsi="Arial" w:cs="Arial"/>
            <w:sz w:val="24"/>
            <w:szCs w:val="24"/>
          </w:rPr>
          <w:fldChar w:fldCharType="separate"/>
        </w:r>
        <w:r w:rsidR="0011079A" w:rsidRPr="0011079A">
          <w:rPr>
            <w:rFonts w:ascii="Arial" w:hAnsi="Arial" w:cs="Arial"/>
            <w:noProof/>
            <w:sz w:val="24"/>
            <w:szCs w:val="24"/>
          </w:rPr>
          <w:t>(Valberg 2012)</w:t>
        </w:r>
        <w:r w:rsidR="00D14E4D">
          <w:rPr>
            <w:rFonts w:ascii="Arial" w:hAnsi="Arial" w:cs="Arial"/>
            <w:sz w:val="24"/>
            <w:szCs w:val="24"/>
          </w:rPr>
          <w:fldChar w:fldCharType="end"/>
        </w:r>
        <w:r w:rsidR="00357DE2">
          <w:rPr>
            <w:rFonts w:ascii="Arial" w:hAnsi="Arial" w:cs="Arial"/>
            <w:sz w:val="24"/>
            <w:szCs w:val="24"/>
          </w:rPr>
          <w:t>,</w:t>
        </w:r>
        <w:r w:rsidR="00D14E4D">
          <w:rPr>
            <w:rFonts w:ascii="Arial" w:hAnsi="Arial" w:cs="Arial"/>
            <w:sz w:val="24"/>
            <w:szCs w:val="24"/>
          </w:rPr>
          <w:t xml:space="preserve"> but </w:t>
        </w:r>
        <w:r w:rsidR="00AC30E0">
          <w:rPr>
            <w:rFonts w:ascii="Arial" w:hAnsi="Arial" w:cs="Arial"/>
            <w:sz w:val="24"/>
            <w:szCs w:val="24"/>
          </w:rPr>
          <w:t>al</w:t>
        </w:r>
        <w:r w:rsidR="00D14E4D">
          <w:rPr>
            <w:rFonts w:ascii="Arial" w:hAnsi="Arial" w:cs="Arial"/>
            <w:sz w:val="24"/>
            <w:szCs w:val="24"/>
          </w:rPr>
          <w:t>though a</w:t>
        </w:r>
        <w:r w:rsidR="00C72EB1">
          <w:rPr>
            <w:rFonts w:ascii="Arial" w:hAnsi="Arial" w:cs="Arial"/>
            <w:sz w:val="24"/>
            <w:szCs w:val="24"/>
          </w:rPr>
          <w:t xml:space="preserve"> few studies have </w:t>
        </w:r>
        <w:r w:rsidR="00F37EBA">
          <w:rPr>
            <w:rFonts w:ascii="Arial" w:hAnsi="Arial" w:cs="Arial"/>
            <w:sz w:val="24"/>
            <w:szCs w:val="24"/>
          </w:rPr>
          <w:t xml:space="preserve">found reindeer meat to be a good source of vitamin E and selenium, </w:t>
        </w:r>
        <w:r w:rsidR="00C72EB1">
          <w:rPr>
            <w:rFonts w:ascii="Arial" w:hAnsi="Arial" w:cs="Arial"/>
            <w:sz w:val="24"/>
            <w:szCs w:val="24"/>
          </w:rPr>
          <w:t>there is relatively little informat</w:t>
        </w:r>
        <w:r w:rsidR="00AB1743">
          <w:rPr>
            <w:rFonts w:ascii="Arial" w:hAnsi="Arial" w:cs="Arial"/>
            <w:sz w:val="24"/>
            <w:szCs w:val="24"/>
          </w:rPr>
          <w:t>ion on circulating antioxidants in live reindee</w:t>
        </w:r>
        <w:r w:rsidR="00D14E4D">
          <w:rPr>
            <w:rFonts w:ascii="Arial" w:hAnsi="Arial" w:cs="Arial"/>
            <w:sz w:val="24"/>
            <w:szCs w:val="24"/>
          </w:rPr>
          <w:t>r</w:t>
        </w:r>
        <w:r w:rsidR="00F37EBA">
          <w:rPr>
            <w:rFonts w:ascii="Arial" w:hAnsi="Arial" w:cs="Arial"/>
            <w:sz w:val="24"/>
            <w:szCs w:val="24"/>
          </w:rPr>
          <w:t xml:space="preserve"> (Hassan et al. 2012a, Hassan et al. 2012b)</w:t>
        </w:r>
        <w:r w:rsidR="00AB1743">
          <w:rPr>
            <w:rFonts w:ascii="Arial" w:hAnsi="Arial" w:cs="Arial"/>
            <w:sz w:val="24"/>
            <w:szCs w:val="24"/>
          </w:rPr>
          <w:t>.</w:t>
        </w:r>
        <w:r w:rsidR="00C72EB1">
          <w:rPr>
            <w:rFonts w:ascii="Arial" w:hAnsi="Arial" w:cs="Arial"/>
            <w:sz w:val="24"/>
            <w:szCs w:val="24"/>
          </w:rPr>
          <w:t xml:space="preserve"> </w:t>
        </w:r>
      </w:ins>
      <w:r w:rsidR="00C72EB1">
        <w:rPr>
          <w:rFonts w:ascii="Arial" w:hAnsi="Arial" w:cs="Arial"/>
          <w:sz w:val="24"/>
          <w:szCs w:val="24"/>
        </w:rPr>
        <w:t xml:space="preserve"> </w:t>
      </w:r>
      <w:r w:rsidR="0025190A" w:rsidRPr="0025190A">
        <w:rPr>
          <w:rFonts w:ascii="Arial" w:hAnsi="Arial" w:cs="Arial"/>
          <w:sz w:val="24"/>
          <w:szCs w:val="24"/>
        </w:rPr>
        <w:t xml:space="preserve"> </w:t>
      </w:r>
    </w:p>
    <w:p w14:paraId="5EC8AE1E" w14:textId="64E70268" w:rsidR="00907DE7" w:rsidRDefault="0095771A">
      <w:pPr>
        <w:spacing w:after="0" w:line="480" w:lineRule="auto"/>
        <w:ind w:firstLine="720"/>
        <w:rPr>
          <w:rFonts w:ascii="Arial" w:hAnsi="Arial" w:cs="Arial"/>
          <w:sz w:val="24"/>
          <w:szCs w:val="24"/>
        </w:rPr>
      </w:pPr>
      <w:del w:id="66" w:author="Author">
        <w:r>
          <w:rPr>
            <w:rFonts w:ascii="Arial" w:hAnsi="Arial" w:cs="Arial"/>
            <w:sz w:val="24"/>
            <w:szCs w:val="24"/>
          </w:rPr>
          <w:delText>We used d</w:delText>
        </w:r>
        <w:r w:rsidR="00E706D1" w:rsidRPr="00ED76F2">
          <w:rPr>
            <w:rFonts w:ascii="Arial" w:hAnsi="Arial" w:cs="Arial"/>
            <w:sz w:val="24"/>
            <w:szCs w:val="24"/>
          </w:rPr>
          <w:delText>ata</w:delText>
        </w:r>
        <w:r w:rsidR="00357DE2">
          <w:rPr>
            <w:rFonts w:ascii="Arial" w:hAnsi="Arial" w:cs="Arial"/>
            <w:sz w:val="24"/>
            <w:szCs w:val="24"/>
          </w:rPr>
          <w:delText xml:space="preserve"> collected</w:delText>
        </w:r>
        <w:r w:rsidR="00E706D1" w:rsidRPr="00ED76F2">
          <w:rPr>
            <w:rFonts w:ascii="Arial" w:hAnsi="Arial" w:cs="Arial"/>
            <w:sz w:val="24"/>
            <w:szCs w:val="24"/>
          </w:rPr>
          <w:delText xml:space="preserve"> </w:delText>
        </w:r>
        <w:r w:rsidR="00907DE7">
          <w:rPr>
            <w:rFonts w:ascii="Arial" w:hAnsi="Arial" w:cs="Arial"/>
            <w:sz w:val="24"/>
            <w:szCs w:val="24"/>
          </w:rPr>
          <w:delText xml:space="preserve">from </w:delText>
        </w:r>
        <w:r w:rsidR="00A33441">
          <w:rPr>
            <w:rFonts w:ascii="Arial" w:hAnsi="Arial" w:cs="Arial"/>
            <w:sz w:val="24"/>
            <w:szCs w:val="24"/>
          </w:rPr>
          <w:delText xml:space="preserve">female </w:delText>
        </w:r>
        <w:r w:rsidR="00D37239">
          <w:rPr>
            <w:rFonts w:ascii="Arial" w:hAnsi="Arial" w:cs="Arial"/>
            <w:sz w:val="24"/>
            <w:szCs w:val="24"/>
          </w:rPr>
          <w:delText>reindeer from a</w:delText>
        </w:r>
        <w:r w:rsidR="00907DE7">
          <w:rPr>
            <w:rFonts w:ascii="Arial" w:hAnsi="Arial" w:cs="Arial"/>
            <w:sz w:val="24"/>
            <w:szCs w:val="24"/>
          </w:rPr>
          <w:delText xml:space="preserve"> </w:delText>
        </w:r>
      </w:del>
      <w:ins w:id="67" w:author="Author">
        <w:r w:rsidR="00A360C5" w:rsidRPr="005B4736">
          <w:rPr>
            <w:rFonts w:ascii="Arial" w:hAnsi="Arial" w:cs="Arial"/>
            <w:sz w:val="24"/>
            <w:szCs w:val="24"/>
          </w:rPr>
          <w:t>Th</w:t>
        </w:r>
        <w:r w:rsidR="00357DE2">
          <w:rPr>
            <w:rFonts w:ascii="Arial" w:hAnsi="Arial" w:cs="Arial"/>
            <w:sz w:val="24"/>
            <w:szCs w:val="24"/>
          </w:rPr>
          <w:t xml:space="preserve">is focus of this study is to </w:t>
        </w:r>
        <w:r w:rsidR="00043D6B">
          <w:rPr>
            <w:rFonts w:ascii="Arial" w:hAnsi="Arial" w:cs="Arial"/>
            <w:sz w:val="24"/>
            <w:szCs w:val="24"/>
          </w:rPr>
          <w:t>describe</w:t>
        </w:r>
        <w:r w:rsidR="00357DE2">
          <w:rPr>
            <w:rFonts w:ascii="Arial" w:hAnsi="Arial" w:cs="Arial"/>
            <w:sz w:val="24"/>
            <w:szCs w:val="24"/>
          </w:rPr>
          <w:t xml:space="preserve"> </w:t>
        </w:r>
        <w:r w:rsidR="00A40030">
          <w:rPr>
            <w:rFonts w:ascii="Arial" w:hAnsi="Arial" w:cs="Arial"/>
            <w:sz w:val="24"/>
            <w:szCs w:val="24"/>
          </w:rPr>
          <w:t xml:space="preserve">circulating </w:t>
        </w:r>
        <w:r w:rsidR="007D6188">
          <w:rPr>
            <w:rFonts w:ascii="Arial" w:hAnsi="Arial" w:cs="Arial"/>
            <w:sz w:val="24"/>
            <w:szCs w:val="24"/>
          </w:rPr>
          <w:t>Se</w:t>
        </w:r>
        <w:r w:rsidR="0011079A">
          <w:rPr>
            <w:rFonts w:ascii="Arial" w:hAnsi="Arial" w:cs="Arial"/>
            <w:sz w:val="24"/>
            <w:szCs w:val="24"/>
          </w:rPr>
          <w:t xml:space="preserve"> and vitamin E </w:t>
        </w:r>
        <w:r w:rsidR="00A40030">
          <w:rPr>
            <w:rFonts w:ascii="Arial" w:hAnsi="Arial" w:cs="Arial"/>
            <w:sz w:val="24"/>
            <w:szCs w:val="24"/>
          </w:rPr>
          <w:t xml:space="preserve">concentrations </w:t>
        </w:r>
        <w:r w:rsidR="00043D6B">
          <w:rPr>
            <w:rFonts w:ascii="Arial" w:hAnsi="Arial" w:cs="Arial"/>
            <w:sz w:val="24"/>
            <w:szCs w:val="24"/>
          </w:rPr>
          <w:t xml:space="preserve">in three reindeer herds that are located in two different states (temperate </w:t>
        </w:r>
        <w:r w:rsidR="007F3C60">
          <w:rPr>
            <w:rFonts w:ascii="Arial" w:hAnsi="Arial" w:cs="Arial"/>
            <w:sz w:val="24"/>
            <w:szCs w:val="24"/>
          </w:rPr>
          <w:t xml:space="preserve">NY </w:t>
        </w:r>
        <w:r w:rsidR="00043D6B">
          <w:rPr>
            <w:rFonts w:ascii="Arial" w:hAnsi="Arial" w:cs="Arial"/>
            <w:sz w:val="24"/>
            <w:szCs w:val="24"/>
          </w:rPr>
          <w:t>and subarctic</w:t>
        </w:r>
        <w:r w:rsidR="007F3C60">
          <w:rPr>
            <w:rFonts w:ascii="Arial" w:hAnsi="Arial" w:cs="Arial"/>
            <w:sz w:val="24"/>
            <w:szCs w:val="24"/>
          </w:rPr>
          <w:t xml:space="preserve"> AK</w:t>
        </w:r>
        <w:r w:rsidR="00043D6B">
          <w:rPr>
            <w:rFonts w:ascii="Arial" w:hAnsi="Arial" w:cs="Arial"/>
            <w:sz w:val="24"/>
            <w:szCs w:val="24"/>
          </w:rPr>
          <w:t xml:space="preserve">) and have two different husbandry systems (captive and </w:t>
        </w:r>
      </w:ins>
      <w:r w:rsidR="00043D6B">
        <w:rPr>
          <w:rFonts w:ascii="Arial" w:hAnsi="Arial" w:cs="Arial"/>
          <w:sz w:val="24"/>
          <w:szCs w:val="24"/>
        </w:rPr>
        <w:t>free</w:t>
      </w:r>
      <w:r w:rsidR="007F3C60">
        <w:rPr>
          <w:rFonts w:ascii="Arial" w:hAnsi="Arial" w:cs="Arial"/>
          <w:sz w:val="24"/>
          <w:szCs w:val="24"/>
        </w:rPr>
        <w:t>-</w:t>
      </w:r>
      <w:r w:rsidR="00043D6B">
        <w:rPr>
          <w:rFonts w:ascii="Arial" w:hAnsi="Arial" w:cs="Arial"/>
          <w:sz w:val="24"/>
          <w:szCs w:val="24"/>
        </w:rPr>
        <w:t>range</w:t>
      </w:r>
      <w:ins w:id="68" w:author="Author">
        <w:r w:rsidR="00043D6B">
          <w:rPr>
            <w:rFonts w:ascii="Arial" w:hAnsi="Arial" w:cs="Arial"/>
            <w:sz w:val="24"/>
            <w:szCs w:val="24"/>
          </w:rPr>
          <w:t xml:space="preserve">); we show the descriptions separately for summer and winter. </w:t>
        </w:r>
        <w:r w:rsidR="000745D7">
          <w:rPr>
            <w:rFonts w:ascii="Arial" w:hAnsi="Arial" w:cs="Arial"/>
            <w:sz w:val="24"/>
            <w:szCs w:val="24"/>
          </w:rPr>
          <w:t xml:space="preserve"> T</w:t>
        </w:r>
        <w:r w:rsidR="00357DE2">
          <w:rPr>
            <w:rFonts w:ascii="Arial" w:hAnsi="Arial" w:cs="Arial"/>
            <w:sz w:val="24"/>
            <w:szCs w:val="24"/>
          </w:rPr>
          <w:t>here is no standardized diet for</w:t>
        </w:r>
      </w:ins>
      <w:r w:rsidR="00357DE2">
        <w:rPr>
          <w:rFonts w:ascii="Arial" w:hAnsi="Arial" w:cs="Arial"/>
          <w:sz w:val="24"/>
          <w:szCs w:val="24"/>
        </w:rPr>
        <w:t xml:space="preserve"> reindeer </w:t>
      </w:r>
      <w:del w:id="69" w:author="Author">
        <w:r w:rsidR="00907DE7">
          <w:rPr>
            <w:rFonts w:ascii="Arial" w:hAnsi="Arial" w:cs="Arial"/>
            <w:sz w:val="24"/>
            <w:szCs w:val="24"/>
          </w:rPr>
          <w:delText xml:space="preserve">herd </w:delText>
        </w:r>
        <w:r w:rsidR="005833A4">
          <w:rPr>
            <w:rFonts w:ascii="Arial" w:hAnsi="Arial" w:cs="Arial"/>
            <w:sz w:val="24"/>
            <w:szCs w:val="24"/>
          </w:rPr>
          <w:delText>on St Lawrence Island in the Bering Sea</w:delText>
        </w:r>
        <w:r>
          <w:rPr>
            <w:rFonts w:ascii="Arial" w:hAnsi="Arial" w:cs="Arial"/>
            <w:sz w:val="24"/>
            <w:szCs w:val="24"/>
          </w:rPr>
          <w:delText>,</w:delText>
        </w:r>
        <w:r w:rsidR="00563C10">
          <w:rPr>
            <w:rFonts w:ascii="Arial" w:hAnsi="Arial" w:cs="Arial"/>
            <w:sz w:val="24"/>
            <w:szCs w:val="24"/>
          </w:rPr>
          <w:delText xml:space="preserve"> </w:delText>
        </w:r>
        <w:r w:rsidR="00907DE7">
          <w:rPr>
            <w:rFonts w:ascii="Arial" w:hAnsi="Arial" w:cs="Arial"/>
            <w:sz w:val="24"/>
            <w:szCs w:val="24"/>
          </w:rPr>
          <w:delText>Alaska</w:delText>
        </w:r>
        <w:r w:rsidR="00705CAA">
          <w:rPr>
            <w:rFonts w:ascii="Arial" w:hAnsi="Arial" w:cs="Arial"/>
            <w:sz w:val="24"/>
            <w:szCs w:val="24"/>
          </w:rPr>
          <w:delText xml:space="preserve"> and </w:delText>
        </w:r>
        <w:r>
          <w:rPr>
            <w:rFonts w:ascii="Arial" w:hAnsi="Arial" w:cs="Arial"/>
            <w:sz w:val="24"/>
            <w:szCs w:val="24"/>
          </w:rPr>
          <w:delText xml:space="preserve">from two </w:delText>
        </w:r>
        <w:r w:rsidR="00F544AE">
          <w:rPr>
            <w:rFonts w:ascii="Arial" w:hAnsi="Arial" w:cs="Arial"/>
            <w:sz w:val="24"/>
            <w:szCs w:val="24"/>
          </w:rPr>
          <w:delText>captive</w:delText>
        </w:r>
        <w:r>
          <w:rPr>
            <w:rFonts w:ascii="Arial" w:hAnsi="Arial" w:cs="Arial"/>
            <w:sz w:val="24"/>
            <w:szCs w:val="24"/>
          </w:rPr>
          <w:delText xml:space="preserve"> herds</w:delText>
        </w:r>
        <w:r w:rsidR="00357DE2">
          <w:rPr>
            <w:rFonts w:ascii="Arial" w:hAnsi="Arial" w:cs="Arial"/>
            <w:sz w:val="24"/>
            <w:szCs w:val="24"/>
          </w:rPr>
          <w:delText xml:space="preserve">, </w:delText>
        </w:r>
        <w:r>
          <w:rPr>
            <w:rFonts w:ascii="Arial" w:hAnsi="Arial" w:cs="Arial"/>
            <w:sz w:val="24"/>
            <w:szCs w:val="24"/>
          </w:rPr>
          <w:delText>one in Fairbanks, Alaska</w:delText>
        </w:r>
        <w:r w:rsidR="00705CAA">
          <w:rPr>
            <w:rFonts w:ascii="Arial" w:hAnsi="Arial" w:cs="Arial"/>
            <w:sz w:val="24"/>
            <w:szCs w:val="24"/>
          </w:rPr>
          <w:delText xml:space="preserve"> and </w:delText>
        </w:r>
        <w:r>
          <w:rPr>
            <w:rFonts w:ascii="Arial" w:hAnsi="Arial" w:cs="Arial"/>
            <w:sz w:val="24"/>
            <w:szCs w:val="24"/>
          </w:rPr>
          <w:delText xml:space="preserve">one in New York State; </w:delText>
        </w:r>
        <w:r w:rsidR="00357DE2">
          <w:rPr>
            <w:rFonts w:ascii="Arial" w:hAnsi="Arial" w:cs="Arial"/>
            <w:sz w:val="24"/>
            <w:szCs w:val="24"/>
          </w:rPr>
          <w:delText>though</w:delText>
        </w:r>
      </w:del>
      <w:ins w:id="70" w:author="Author">
        <w:r w:rsidR="00357DE2">
          <w:rPr>
            <w:rFonts w:ascii="Arial" w:hAnsi="Arial" w:cs="Arial"/>
            <w:sz w:val="24"/>
            <w:szCs w:val="24"/>
          </w:rPr>
          <w:t>at this time</w:t>
        </w:r>
        <w:r w:rsidR="000745D7">
          <w:rPr>
            <w:rFonts w:ascii="Arial" w:hAnsi="Arial" w:cs="Arial"/>
            <w:sz w:val="24"/>
            <w:szCs w:val="24"/>
          </w:rPr>
          <w:t>, and the captive herds consumed different diets. Although</w:t>
        </w:r>
      </w:ins>
      <w:r w:rsidR="000745D7">
        <w:rPr>
          <w:rFonts w:ascii="Arial" w:hAnsi="Arial" w:cs="Arial"/>
          <w:sz w:val="24"/>
          <w:szCs w:val="24"/>
        </w:rPr>
        <w:t xml:space="preserve"> data on feed intake </w:t>
      </w:r>
      <w:del w:id="71" w:author="Author">
        <w:r w:rsidR="00357DE2">
          <w:rPr>
            <w:rFonts w:ascii="Arial" w:hAnsi="Arial" w:cs="Arial"/>
            <w:sz w:val="24"/>
            <w:szCs w:val="24"/>
          </w:rPr>
          <w:delText>was</w:delText>
        </w:r>
      </w:del>
      <w:ins w:id="72" w:author="Author">
        <w:r w:rsidR="000745D7">
          <w:rPr>
            <w:rFonts w:ascii="Arial" w:hAnsi="Arial" w:cs="Arial"/>
            <w:sz w:val="24"/>
            <w:szCs w:val="24"/>
          </w:rPr>
          <w:t>were</w:t>
        </w:r>
      </w:ins>
      <w:r w:rsidR="000745D7">
        <w:rPr>
          <w:rFonts w:ascii="Arial" w:hAnsi="Arial" w:cs="Arial"/>
          <w:sz w:val="24"/>
          <w:szCs w:val="24"/>
        </w:rPr>
        <w:t xml:space="preserve"> lacking, each herd had excellent herd production records and no evidence of nutritional imbalance.</w:t>
      </w:r>
      <w:r w:rsidR="00A360C5">
        <w:rPr>
          <w:rFonts w:ascii="Arial" w:hAnsi="Arial" w:cs="Arial"/>
          <w:sz w:val="24"/>
          <w:szCs w:val="24"/>
        </w:rPr>
        <w:t xml:space="preserve"> </w:t>
      </w:r>
      <w:del w:id="73" w:author="Author">
        <w:r>
          <w:rPr>
            <w:rFonts w:ascii="Arial" w:hAnsi="Arial" w:cs="Arial"/>
            <w:sz w:val="24"/>
            <w:szCs w:val="24"/>
          </w:rPr>
          <w:delText>We used these herds to describe</w:delText>
        </w:r>
        <w:r w:rsidR="00705CAA">
          <w:rPr>
            <w:rFonts w:ascii="Arial" w:hAnsi="Arial" w:cs="Arial"/>
            <w:sz w:val="24"/>
            <w:szCs w:val="24"/>
          </w:rPr>
          <w:delText xml:space="preserve"> and </w:delText>
        </w:r>
        <w:r>
          <w:rPr>
            <w:rFonts w:ascii="Arial" w:hAnsi="Arial" w:cs="Arial"/>
            <w:sz w:val="24"/>
            <w:szCs w:val="24"/>
          </w:rPr>
          <w:delText xml:space="preserve">compare season-specific </w:delText>
        </w:r>
        <w:r w:rsidR="00907DE7" w:rsidRPr="00ED76F2">
          <w:rPr>
            <w:rFonts w:ascii="Arial" w:hAnsi="Arial" w:cs="Arial"/>
            <w:sz w:val="24"/>
            <w:szCs w:val="24"/>
          </w:rPr>
          <w:delText xml:space="preserve">circulating </w:delText>
        </w:r>
        <w:r w:rsidR="0051266B">
          <w:rPr>
            <w:rFonts w:ascii="Arial" w:hAnsi="Arial" w:cs="Arial"/>
            <w:sz w:val="24"/>
            <w:szCs w:val="24"/>
          </w:rPr>
          <w:delText>vitamin E</w:delText>
        </w:r>
        <w:r w:rsidR="00705CAA">
          <w:rPr>
            <w:rFonts w:ascii="Arial" w:hAnsi="Arial" w:cs="Arial"/>
            <w:sz w:val="24"/>
            <w:szCs w:val="24"/>
          </w:rPr>
          <w:delText xml:space="preserve"> and </w:delText>
        </w:r>
        <w:r w:rsidR="007D6188">
          <w:rPr>
            <w:rFonts w:ascii="Arial" w:hAnsi="Arial" w:cs="Arial"/>
            <w:sz w:val="24"/>
            <w:szCs w:val="24"/>
          </w:rPr>
          <w:delText>Se</w:delText>
        </w:r>
        <w:r w:rsidR="00907DE7" w:rsidRPr="00ED76F2">
          <w:rPr>
            <w:rFonts w:ascii="Arial" w:hAnsi="Arial" w:cs="Arial"/>
            <w:sz w:val="24"/>
            <w:szCs w:val="24"/>
          </w:rPr>
          <w:delText xml:space="preserve"> </w:delText>
        </w:r>
        <w:r w:rsidR="005833A4">
          <w:rPr>
            <w:rFonts w:ascii="Arial" w:hAnsi="Arial" w:cs="Arial"/>
            <w:sz w:val="24"/>
            <w:szCs w:val="24"/>
          </w:rPr>
          <w:delText xml:space="preserve">in </w:delText>
        </w:r>
        <w:r>
          <w:rPr>
            <w:rFonts w:ascii="Arial" w:hAnsi="Arial" w:cs="Arial"/>
            <w:sz w:val="24"/>
            <w:szCs w:val="24"/>
          </w:rPr>
          <w:delText xml:space="preserve">reindeer </w:delText>
        </w:r>
        <w:r w:rsidR="00F65B36">
          <w:rPr>
            <w:rFonts w:ascii="Arial" w:hAnsi="Arial" w:cs="Arial"/>
            <w:sz w:val="24"/>
            <w:szCs w:val="24"/>
          </w:rPr>
          <w:delText>herds</w:delText>
        </w:r>
        <w:r w:rsidR="00907DE7" w:rsidRPr="00ED76F2">
          <w:rPr>
            <w:rFonts w:ascii="Arial" w:hAnsi="Arial" w:cs="Arial"/>
            <w:sz w:val="24"/>
            <w:szCs w:val="24"/>
          </w:rPr>
          <w:delText>.</w:delText>
        </w:r>
        <w:r w:rsidR="00907DE7" w:rsidRPr="00A93C4F">
          <w:rPr>
            <w:rStyle w:val="CommentReference"/>
          </w:rPr>
          <w:delText xml:space="preserve"> </w:delText>
        </w:r>
        <w:r w:rsidR="00907DE7" w:rsidRPr="00ED76F2">
          <w:rPr>
            <w:rFonts w:ascii="Arial" w:hAnsi="Arial" w:cs="Arial"/>
            <w:sz w:val="24"/>
            <w:szCs w:val="24"/>
          </w:rPr>
          <w:delText xml:space="preserve"> </w:delText>
        </w:r>
        <w:r>
          <w:rPr>
            <w:rFonts w:ascii="Arial" w:hAnsi="Arial" w:cs="Arial"/>
            <w:sz w:val="24"/>
            <w:szCs w:val="24"/>
          </w:rPr>
          <w:delText xml:space="preserve">Paired summer-winter data </w:delText>
        </w:r>
        <w:r w:rsidR="00907DE7">
          <w:rPr>
            <w:rFonts w:ascii="Arial" w:hAnsi="Arial" w:cs="Arial"/>
            <w:sz w:val="24"/>
            <w:szCs w:val="24"/>
          </w:rPr>
          <w:delText xml:space="preserve">from the </w:delText>
        </w:r>
        <w:r>
          <w:rPr>
            <w:rFonts w:ascii="Arial" w:hAnsi="Arial" w:cs="Arial"/>
            <w:sz w:val="24"/>
            <w:szCs w:val="24"/>
          </w:rPr>
          <w:delText xml:space="preserve">two </w:delText>
        </w:r>
        <w:r w:rsidR="001771D1">
          <w:rPr>
            <w:rFonts w:ascii="Arial" w:hAnsi="Arial" w:cs="Arial"/>
            <w:sz w:val="24"/>
            <w:szCs w:val="24"/>
          </w:rPr>
          <w:delText>captive</w:delText>
        </w:r>
        <w:r w:rsidR="00F65B36">
          <w:rPr>
            <w:rFonts w:ascii="Arial" w:hAnsi="Arial" w:cs="Arial"/>
            <w:sz w:val="24"/>
            <w:szCs w:val="24"/>
          </w:rPr>
          <w:delText xml:space="preserve"> </w:delText>
        </w:r>
        <w:r w:rsidR="00907DE7">
          <w:rPr>
            <w:rFonts w:ascii="Arial" w:hAnsi="Arial" w:cs="Arial"/>
            <w:sz w:val="24"/>
            <w:szCs w:val="24"/>
          </w:rPr>
          <w:delText xml:space="preserve">herds </w:delText>
        </w:r>
        <w:r>
          <w:rPr>
            <w:rFonts w:ascii="Arial" w:hAnsi="Arial" w:cs="Arial"/>
            <w:sz w:val="24"/>
            <w:szCs w:val="24"/>
          </w:rPr>
          <w:delText>were</w:delText>
        </w:r>
        <w:r w:rsidR="00907DE7">
          <w:rPr>
            <w:rFonts w:ascii="Arial" w:hAnsi="Arial" w:cs="Arial"/>
            <w:sz w:val="24"/>
            <w:szCs w:val="24"/>
          </w:rPr>
          <w:delText xml:space="preserve"> compared to </w:delText>
        </w:r>
        <w:r w:rsidR="00357DE2">
          <w:rPr>
            <w:rFonts w:ascii="Arial" w:hAnsi="Arial" w:cs="Arial"/>
            <w:sz w:val="24"/>
            <w:szCs w:val="24"/>
          </w:rPr>
          <w:delText>determine the effect of the expected seasonal differences in intake on these nutrients</w:delText>
        </w:r>
        <w:r w:rsidR="00907DE7">
          <w:rPr>
            <w:rFonts w:ascii="Arial" w:hAnsi="Arial" w:cs="Arial"/>
            <w:sz w:val="24"/>
            <w:szCs w:val="24"/>
          </w:rPr>
          <w:delText xml:space="preserve">.    </w:delText>
        </w:r>
        <w:r w:rsidR="00BC024F">
          <w:rPr>
            <w:rFonts w:ascii="Arial" w:hAnsi="Arial" w:cs="Arial"/>
            <w:sz w:val="24"/>
            <w:szCs w:val="24"/>
          </w:rPr>
          <w:delText xml:space="preserve">   </w:delText>
        </w:r>
      </w:del>
      <w:ins w:id="74" w:author="Author">
        <w:r w:rsidR="00A360C5">
          <w:rPr>
            <w:rFonts w:ascii="Arial" w:hAnsi="Arial" w:cs="Arial"/>
            <w:sz w:val="24"/>
            <w:szCs w:val="24"/>
          </w:rPr>
          <w:t xml:space="preserve"> </w:t>
        </w:r>
      </w:ins>
    </w:p>
    <w:p w14:paraId="53CC9388" w14:textId="4333AF25" w:rsidR="00907DE7" w:rsidRDefault="00907DE7" w:rsidP="00320E9C">
      <w:pPr>
        <w:spacing w:after="0" w:line="480" w:lineRule="auto"/>
        <w:ind w:firstLine="720"/>
        <w:rPr>
          <w:ins w:id="75" w:author="Author"/>
          <w:rFonts w:ascii="Arial" w:hAnsi="Arial" w:cs="Arial"/>
          <w:sz w:val="24"/>
          <w:szCs w:val="24"/>
        </w:rPr>
      </w:pPr>
    </w:p>
    <w:p w14:paraId="686FA145" w14:textId="471362B5" w:rsidR="00411D24" w:rsidRDefault="006015A8" w:rsidP="00320E9C">
      <w:pPr>
        <w:spacing w:after="0" w:line="480" w:lineRule="auto"/>
        <w:rPr>
          <w:rFonts w:ascii="Arial" w:hAnsi="Arial" w:cs="Arial"/>
          <w:sz w:val="24"/>
          <w:szCs w:val="24"/>
        </w:rPr>
      </w:pPr>
      <w:r>
        <w:rPr>
          <w:rFonts w:ascii="Arial" w:hAnsi="Arial" w:cs="Arial"/>
          <w:b/>
          <w:sz w:val="24"/>
          <w:szCs w:val="24"/>
        </w:rPr>
        <w:t>Materials</w:t>
      </w:r>
      <w:r w:rsidR="00705CAA">
        <w:rPr>
          <w:rFonts w:ascii="Arial" w:hAnsi="Arial" w:cs="Arial"/>
          <w:b/>
          <w:sz w:val="24"/>
          <w:szCs w:val="24"/>
        </w:rPr>
        <w:t xml:space="preserve"> and </w:t>
      </w:r>
      <w:r>
        <w:rPr>
          <w:rFonts w:ascii="Arial" w:hAnsi="Arial" w:cs="Arial"/>
          <w:b/>
          <w:sz w:val="24"/>
          <w:szCs w:val="24"/>
        </w:rPr>
        <w:t xml:space="preserve">Methods:  </w:t>
      </w:r>
      <w:r w:rsidR="00590CB5">
        <w:rPr>
          <w:rFonts w:ascii="Arial" w:hAnsi="Arial" w:cs="Arial"/>
          <w:sz w:val="24"/>
          <w:szCs w:val="24"/>
        </w:rPr>
        <w:t xml:space="preserve">We </w:t>
      </w:r>
      <w:r w:rsidR="00794B38">
        <w:rPr>
          <w:rFonts w:ascii="Arial" w:hAnsi="Arial" w:cs="Arial"/>
          <w:sz w:val="24"/>
          <w:szCs w:val="24"/>
        </w:rPr>
        <w:t xml:space="preserve">sampled </w:t>
      </w:r>
      <w:r w:rsidR="00590CB5">
        <w:rPr>
          <w:rFonts w:ascii="Arial" w:hAnsi="Arial" w:cs="Arial"/>
          <w:sz w:val="24"/>
          <w:szCs w:val="24"/>
        </w:rPr>
        <w:t>t</w:t>
      </w:r>
      <w:r>
        <w:rPr>
          <w:rFonts w:ascii="Arial" w:hAnsi="Arial" w:cs="Arial"/>
          <w:sz w:val="24"/>
          <w:szCs w:val="24"/>
        </w:rPr>
        <w:t>hree</w:t>
      </w:r>
      <w:r w:rsidRPr="006015A8">
        <w:rPr>
          <w:rFonts w:ascii="Arial" w:hAnsi="Arial" w:cs="Arial"/>
          <w:sz w:val="24"/>
          <w:szCs w:val="24"/>
        </w:rPr>
        <w:t xml:space="preserve"> reindeer herds, includ</w:t>
      </w:r>
      <w:r w:rsidR="00590CB5">
        <w:rPr>
          <w:rFonts w:ascii="Arial" w:hAnsi="Arial" w:cs="Arial"/>
          <w:sz w:val="24"/>
          <w:szCs w:val="24"/>
        </w:rPr>
        <w:t>ing</w:t>
      </w:r>
      <w:r w:rsidRPr="006015A8">
        <w:rPr>
          <w:rFonts w:ascii="Arial" w:hAnsi="Arial" w:cs="Arial"/>
          <w:sz w:val="24"/>
          <w:szCs w:val="24"/>
        </w:rPr>
        <w:t xml:space="preserve"> </w:t>
      </w:r>
      <w:r>
        <w:rPr>
          <w:rFonts w:ascii="Arial" w:hAnsi="Arial" w:cs="Arial"/>
          <w:sz w:val="24"/>
          <w:szCs w:val="24"/>
        </w:rPr>
        <w:t>a</w:t>
      </w:r>
      <w:r w:rsidRPr="006015A8">
        <w:rPr>
          <w:rFonts w:ascii="Arial" w:hAnsi="Arial" w:cs="Arial"/>
          <w:sz w:val="24"/>
          <w:szCs w:val="24"/>
        </w:rPr>
        <w:t xml:space="preserve"> free-range herd in Seward, </w:t>
      </w:r>
      <w:del w:id="76" w:author="Author">
        <w:r w:rsidRPr="006015A8">
          <w:rPr>
            <w:rFonts w:ascii="Arial" w:hAnsi="Arial" w:cs="Arial"/>
            <w:sz w:val="24"/>
            <w:szCs w:val="24"/>
          </w:rPr>
          <w:delText>Alaska</w:delText>
        </w:r>
      </w:del>
      <w:ins w:id="77" w:author="Author">
        <w:r w:rsidRPr="006015A8">
          <w:rPr>
            <w:rFonts w:ascii="Arial" w:hAnsi="Arial" w:cs="Arial"/>
            <w:sz w:val="24"/>
            <w:szCs w:val="24"/>
          </w:rPr>
          <w:t>A</w:t>
        </w:r>
        <w:r w:rsidR="00705856">
          <w:rPr>
            <w:rFonts w:ascii="Arial" w:hAnsi="Arial" w:cs="Arial"/>
            <w:sz w:val="24"/>
            <w:szCs w:val="24"/>
          </w:rPr>
          <w:t>K</w:t>
        </w:r>
      </w:ins>
      <w:r w:rsidRPr="006015A8">
        <w:rPr>
          <w:rFonts w:ascii="Arial" w:hAnsi="Arial" w:cs="Arial"/>
          <w:sz w:val="24"/>
          <w:szCs w:val="24"/>
        </w:rPr>
        <w:t xml:space="preserve"> </w:t>
      </w:r>
      <w:r w:rsidR="00590CB5">
        <w:rPr>
          <w:rFonts w:ascii="Arial" w:hAnsi="Arial" w:cs="Arial"/>
          <w:sz w:val="24"/>
          <w:szCs w:val="24"/>
        </w:rPr>
        <w:t xml:space="preserve">of </w:t>
      </w:r>
      <w:r w:rsidRPr="006015A8">
        <w:rPr>
          <w:rFonts w:ascii="Arial" w:hAnsi="Arial" w:cs="Arial"/>
          <w:sz w:val="24"/>
          <w:szCs w:val="24"/>
        </w:rPr>
        <w:t>800</w:t>
      </w:r>
      <w:r w:rsidR="007963AD">
        <w:rPr>
          <w:rFonts w:ascii="Arial" w:hAnsi="Arial" w:cs="Arial"/>
          <w:sz w:val="24"/>
          <w:szCs w:val="24"/>
        </w:rPr>
        <w:t xml:space="preserve"> to</w:t>
      </w:r>
      <w:r w:rsidRPr="006015A8">
        <w:rPr>
          <w:rFonts w:ascii="Arial" w:hAnsi="Arial" w:cs="Arial"/>
          <w:sz w:val="24"/>
          <w:szCs w:val="24"/>
        </w:rPr>
        <w:t>1000 head</w:t>
      </w:r>
      <w:r w:rsidR="00590CB5">
        <w:rPr>
          <w:rFonts w:ascii="Arial" w:hAnsi="Arial" w:cs="Arial"/>
          <w:sz w:val="24"/>
          <w:szCs w:val="24"/>
        </w:rPr>
        <w:t xml:space="preserve">. The </w:t>
      </w:r>
      <w:r w:rsidR="0094148C">
        <w:rPr>
          <w:rFonts w:ascii="Arial" w:hAnsi="Arial" w:cs="Arial"/>
          <w:sz w:val="24"/>
          <w:szCs w:val="24"/>
        </w:rPr>
        <w:t xml:space="preserve">other </w:t>
      </w:r>
      <w:r w:rsidR="00590CB5">
        <w:rPr>
          <w:rFonts w:ascii="Arial" w:hAnsi="Arial" w:cs="Arial"/>
          <w:sz w:val="24"/>
          <w:szCs w:val="24"/>
        </w:rPr>
        <w:t xml:space="preserve">two </w:t>
      </w:r>
      <w:r w:rsidR="0094148C">
        <w:rPr>
          <w:rFonts w:ascii="Arial" w:hAnsi="Arial" w:cs="Arial"/>
          <w:sz w:val="24"/>
          <w:szCs w:val="24"/>
        </w:rPr>
        <w:t xml:space="preserve">herds were </w:t>
      </w:r>
      <w:r w:rsidR="001771D1">
        <w:rPr>
          <w:rFonts w:ascii="Arial" w:hAnsi="Arial" w:cs="Arial"/>
          <w:sz w:val="24"/>
          <w:szCs w:val="24"/>
        </w:rPr>
        <w:t>captive</w:t>
      </w:r>
      <w:r w:rsidRPr="006015A8">
        <w:rPr>
          <w:rFonts w:ascii="Arial" w:hAnsi="Arial" w:cs="Arial"/>
          <w:sz w:val="24"/>
          <w:szCs w:val="24"/>
        </w:rPr>
        <w:t xml:space="preserve"> herds</w:t>
      </w:r>
      <w:r w:rsidR="0094148C">
        <w:rPr>
          <w:rFonts w:ascii="Arial" w:hAnsi="Arial" w:cs="Arial"/>
          <w:sz w:val="24"/>
          <w:szCs w:val="24"/>
        </w:rPr>
        <w:t>:</w:t>
      </w:r>
      <w:r w:rsidR="006E0328">
        <w:rPr>
          <w:rFonts w:ascii="Arial" w:hAnsi="Arial" w:cs="Arial"/>
          <w:sz w:val="24"/>
          <w:szCs w:val="24"/>
        </w:rPr>
        <w:t xml:space="preserve">  </w:t>
      </w:r>
      <w:r w:rsidRPr="006015A8">
        <w:rPr>
          <w:rFonts w:ascii="Arial" w:hAnsi="Arial" w:cs="Arial"/>
          <w:sz w:val="24"/>
          <w:szCs w:val="24"/>
        </w:rPr>
        <w:t xml:space="preserve">one </w:t>
      </w:r>
      <w:r>
        <w:rPr>
          <w:rFonts w:ascii="Arial" w:hAnsi="Arial" w:cs="Arial"/>
          <w:sz w:val="24"/>
          <w:szCs w:val="24"/>
        </w:rPr>
        <w:t xml:space="preserve">each </w:t>
      </w:r>
      <w:r w:rsidRPr="006015A8">
        <w:rPr>
          <w:rFonts w:ascii="Arial" w:hAnsi="Arial" w:cs="Arial"/>
          <w:sz w:val="24"/>
          <w:szCs w:val="24"/>
        </w:rPr>
        <w:t>in Fairbanks</w:t>
      </w:r>
      <w:r w:rsidR="00257096">
        <w:rPr>
          <w:rFonts w:ascii="Arial" w:hAnsi="Arial" w:cs="Arial"/>
          <w:sz w:val="24"/>
          <w:szCs w:val="24"/>
        </w:rPr>
        <w:t>,</w:t>
      </w:r>
      <w:r w:rsidRPr="006015A8">
        <w:rPr>
          <w:rFonts w:ascii="Arial" w:hAnsi="Arial" w:cs="Arial"/>
          <w:sz w:val="24"/>
          <w:szCs w:val="24"/>
        </w:rPr>
        <w:t xml:space="preserve"> </w:t>
      </w:r>
      <w:del w:id="78" w:author="Author">
        <w:r w:rsidRPr="006015A8">
          <w:rPr>
            <w:rFonts w:ascii="Arial" w:hAnsi="Arial" w:cs="Arial"/>
            <w:sz w:val="24"/>
            <w:szCs w:val="24"/>
          </w:rPr>
          <w:delText>Alaska</w:delText>
        </w:r>
      </w:del>
      <w:ins w:id="79" w:author="Author">
        <w:r w:rsidR="00F904BE">
          <w:rPr>
            <w:rFonts w:ascii="Arial" w:hAnsi="Arial" w:cs="Arial"/>
            <w:sz w:val="24"/>
            <w:szCs w:val="24"/>
          </w:rPr>
          <w:t>AK</w:t>
        </w:r>
      </w:ins>
      <w:r w:rsidR="00F904BE">
        <w:rPr>
          <w:rFonts w:ascii="Arial" w:hAnsi="Arial" w:cs="Arial"/>
          <w:sz w:val="24"/>
          <w:szCs w:val="24"/>
        </w:rPr>
        <w:t xml:space="preserve"> </w:t>
      </w:r>
      <w:r w:rsidR="007963AD">
        <w:rPr>
          <w:rFonts w:ascii="Arial" w:hAnsi="Arial" w:cs="Arial"/>
          <w:sz w:val="24"/>
          <w:szCs w:val="24"/>
        </w:rPr>
        <w:t xml:space="preserve">(approximately </w:t>
      </w:r>
      <w:r w:rsidR="00590CB5">
        <w:rPr>
          <w:rFonts w:ascii="Arial" w:hAnsi="Arial" w:cs="Arial"/>
          <w:sz w:val="24"/>
          <w:szCs w:val="24"/>
        </w:rPr>
        <w:t>90 head</w:t>
      </w:r>
      <w:r w:rsidR="00357DE2">
        <w:rPr>
          <w:rFonts w:ascii="Arial" w:hAnsi="Arial" w:cs="Arial"/>
          <w:sz w:val="24"/>
          <w:szCs w:val="24"/>
        </w:rPr>
        <w:t>, pasture access</w:t>
      </w:r>
      <w:r w:rsidR="00590CB5">
        <w:rPr>
          <w:rFonts w:ascii="Arial" w:hAnsi="Arial" w:cs="Arial"/>
          <w:sz w:val="24"/>
          <w:szCs w:val="24"/>
        </w:rPr>
        <w:t>)</w:t>
      </w:r>
      <w:r w:rsidR="00705CAA">
        <w:rPr>
          <w:rFonts w:ascii="Arial" w:hAnsi="Arial" w:cs="Arial"/>
          <w:sz w:val="24"/>
          <w:szCs w:val="24"/>
        </w:rPr>
        <w:t xml:space="preserve"> and </w:t>
      </w:r>
      <w:r w:rsidR="00105350">
        <w:rPr>
          <w:rFonts w:ascii="Arial" w:hAnsi="Arial" w:cs="Arial"/>
          <w:sz w:val="24"/>
          <w:szCs w:val="24"/>
        </w:rPr>
        <w:t xml:space="preserve">in </w:t>
      </w:r>
      <w:r w:rsidR="00590CB5">
        <w:rPr>
          <w:rFonts w:ascii="Arial" w:hAnsi="Arial" w:cs="Arial"/>
          <w:sz w:val="24"/>
          <w:szCs w:val="24"/>
        </w:rPr>
        <w:t xml:space="preserve">Upstate </w:t>
      </w:r>
      <w:del w:id="80" w:author="Author">
        <w:r w:rsidRPr="006015A8">
          <w:rPr>
            <w:rFonts w:ascii="Arial" w:hAnsi="Arial" w:cs="Arial"/>
            <w:sz w:val="24"/>
            <w:szCs w:val="24"/>
          </w:rPr>
          <w:delText>New York</w:delText>
        </w:r>
      </w:del>
      <w:ins w:id="81" w:author="Author">
        <w:r w:rsidR="00F904BE">
          <w:rPr>
            <w:rFonts w:ascii="Arial" w:hAnsi="Arial" w:cs="Arial"/>
            <w:sz w:val="24"/>
            <w:szCs w:val="24"/>
          </w:rPr>
          <w:t>NY</w:t>
        </w:r>
      </w:ins>
      <w:r w:rsidRPr="006015A8">
        <w:rPr>
          <w:rFonts w:ascii="Arial" w:hAnsi="Arial" w:cs="Arial"/>
          <w:sz w:val="24"/>
          <w:szCs w:val="24"/>
        </w:rPr>
        <w:t xml:space="preserve"> (</w:t>
      </w:r>
      <w:r>
        <w:rPr>
          <w:rFonts w:ascii="Arial" w:hAnsi="Arial" w:cs="Arial"/>
          <w:sz w:val="24"/>
          <w:szCs w:val="24"/>
        </w:rPr>
        <w:t>approximately</w:t>
      </w:r>
      <w:r w:rsidR="007963AD">
        <w:rPr>
          <w:rFonts w:ascii="Arial" w:hAnsi="Arial" w:cs="Arial"/>
          <w:sz w:val="24"/>
          <w:szCs w:val="24"/>
        </w:rPr>
        <w:t xml:space="preserve"> </w:t>
      </w:r>
      <w:r>
        <w:rPr>
          <w:rFonts w:ascii="Arial" w:hAnsi="Arial" w:cs="Arial"/>
          <w:sz w:val="24"/>
          <w:szCs w:val="24"/>
        </w:rPr>
        <w:t>20 head</w:t>
      </w:r>
      <w:r w:rsidR="00357DE2">
        <w:rPr>
          <w:rFonts w:ascii="Arial" w:hAnsi="Arial" w:cs="Arial"/>
          <w:sz w:val="24"/>
          <w:szCs w:val="24"/>
        </w:rPr>
        <w:t>, limited pasture access</w:t>
      </w:r>
      <w:r w:rsidR="007963AD">
        <w:rPr>
          <w:rFonts w:ascii="Arial" w:hAnsi="Arial" w:cs="Arial"/>
          <w:sz w:val="24"/>
          <w:szCs w:val="24"/>
        </w:rPr>
        <w:t>)</w:t>
      </w:r>
      <w:r w:rsidR="00590CB5">
        <w:rPr>
          <w:rFonts w:ascii="Arial" w:hAnsi="Arial" w:cs="Arial"/>
          <w:sz w:val="24"/>
          <w:szCs w:val="24"/>
        </w:rPr>
        <w:t>.</w:t>
      </w:r>
      <w:r w:rsidRPr="006015A8">
        <w:rPr>
          <w:rFonts w:ascii="Arial" w:hAnsi="Arial" w:cs="Arial"/>
          <w:sz w:val="24"/>
          <w:szCs w:val="24"/>
        </w:rPr>
        <w:t xml:space="preserve"> </w:t>
      </w:r>
      <w:del w:id="82" w:author="Author">
        <w:r w:rsidRPr="006015A8">
          <w:rPr>
            <w:rFonts w:ascii="Arial" w:hAnsi="Arial" w:cs="Arial"/>
            <w:sz w:val="24"/>
            <w:szCs w:val="24"/>
          </w:rPr>
          <w:delText xml:space="preserve"> </w:delText>
        </w:r>
      </w:del>
      <w:r w:rsidRPr="006015A8">
        <w:rPr>
          <w:rFonts w:ascii="Arial" w:hAnsi="Arial" w:cs="Arial"/>
          <w:sz w:val="24"/>
          <w:szCs w:val="24"/>
        </w:rPr>
        <w:t xml:space="preserve">The herds in </w:t>
      </w:r>
      <w:del w:id="83" w:author="Author">
        <w:r w:rsidRPr="006015A8">
          <w:rPr>
            <w:rFonts w:ascii="Arial" w:hAnsi="Arial" w:cs="Arial"/>
            <w:sz w:val="24"/>
            <w:szCs w:val="24"/>
          </w:rPr>
          <w:delText>Alaska</w:delText>
        </w:r>
      </w:del>
      <w:ins w:id="84" w:author="Author">
        <w:r w:rsidR="00F904BE">
          <w:rPr>
            <w:rFonts w:ascii="Arial" w:hAnsi="Arial" w:cs="Arial"/>
            <w:sz w:val="24"/>
            <w:szCs w:val="24"/>
          </w:rPr>
          <w:t>AK</w:t>
        </w:r>
      </w:ins>
      <w:r w:rsidR="00F904BE" w:rsidRPr="006015A8">
        <w:rPr>
          <w:rFonts w:ascii="Arial" w:hAnsi="Arial" w:cs="Arial"/>
          <w:sz w:val="24"/>
          <w:szCs w:val="24"/>
        </w:rPr>
        <w:t xml:space="preserve"> </w:t>
      </w:r>
      <w:r w:rsidRPr="006015A8">
        <w:rPr>
          <w:rFonts w:ascii="Arial" w:hAnsi="Arial" w:cs="Arial"/>
          <w:sz w:val="24"/>
          <w:szCs w:val="24"/>
        </w:rPr>
        <w:t>are supervised by the Reindeer Research Project</w:t>
      </w:r>
      <w:r w:rsidR="00705CAA">
        <w:rPr>
          <w:rFonts w:ascii="Arial" w:hAnsi="Arial" w:cs="Arial"/>
          <w:sz w:val="24"/>
          <w:szCs w:val="24"/>
        </w:rPr>
        <w:t xml:space="preserve"> and </w:t>
      </w:r>
      <w:r w:rsidRPr="006015A8">
        <w:rPr>
          <w:rFonts w:ascii="Arial" w:hAnsi="Arial" w:cs="Arial"/>
          <w:sz w:val="24"/>
          <w:szCs w:val="24"/>
        </w:rPr>
        <w:t xml:space="preserve">data </w:t>
      </w:r>
      <w:r w:rsidR="00590CB5">
        <w:rPr>
          <w:rFonts w:ascii="Arial" w:hAnsi="Arial" w:cs="Arial"/>
          <w:sz w:val="24"/>
          <w:szCs w:val="24"/>
        </w:rPr>
        <w:t>are</w:t>
      </w:r>
      <w:r w:rsidR="00590CB5" w:rsidRPr="006015A8">
        <w:rPr>
          <w:rFonts w:ascii="Arial" w:hAnsi="Arial" w:cs="Arial"/>
          <w:sz w:val="24"/>
          <w:szCs w:val="24"/>
        </w:rPr>
        <w:t xml:space="preserve"> </w:t>
      </w:r>
      <w:r w:rsidRPr="006015A8">
        <w:rPr>
          <w:rFonts w:ascii="Arial" w:hAnsi="Arial" w:cs="Arial"/>
          <w:sz w:val="24"/>
          <w:szCs w:val="24"/>
        </w:rPr>
        <w:t xml:space="preserve">collected on </w:t>
      </w:r>
      <w:r w:rsidR="00257096">
        <w:rPr>
          <w:rFonts w:ascii="Arial" w:hAnsi="Arial" w:cs="Arial"/>
          <w:sz w:val="24"/>
          <w:szCs w:val="24"/>
        </w:rPr>
        <w:t>ear-tagged individuals</w:t>
      </w:r>
      <w:r w:rsidRPr="006015A8">
        <w:rPr>
          <w:rFonts w:ascii="Arial" w:hAnsi="Arial" w:cs="Arial"/>
          <w:sz w:val="24"/>
          <w:szCs w:val="24"/>
        </w:rPr>
        <w:t xml:space="preserve">.  </w:t>
      </w:r>
      <w:r w:rsidR="00105350">
        <w:rPr>
          <w:rFonts w:ascii="Arial" w:hAnsi="Arial" w:cs="Arial"/>
          <w:sz w:val="24"/>
          <w:szCs w:val="24"/>
        </w:rPr>
        <w:t xml:space="preserve">The captive </w:t>
      </w:r>
      <w:del w:id="85" w:author="Author">
        <w:r w:rsidR="00105350">
          <w:rPr>
            <w:rFonts w:ascii="Arial" w:hAnsi="Arial" w:cs="Arial"/>
            <w:sz w:val="24"/>
            <w:szCs w:val="24"/>
          </w:rPr>
          <w:delText>Alaskan</w:delText>
        </w:r>
      </w:del>
      <w:ins w:id="86" w:author="Author">
        <w:r w:rsidR="00F904BE">
          <w:rPr>
            <w:rFonts w:ascii="Arial" w:hAnsi="Arial" w:cs="Arial"/>
            <w:sz w:val="24"/>
            <w:szCs w:val="24"/>
          </w:rPr>
          <w:t>AK</w:t>
        </w:r>
      </w:ins>
      <w:r w:rsidR="00F904BE">
        <w:rPr>
          <w:rFonts w:ascii="Arial" w:hAnsi="Arial" w:cs="Arial"/>
          <w:sz w:val="24"/>
          <w:szCs w:val="24"/>
        </w:rPr>
        <w:t xml:space="preserve"> </w:t>
      </w:r>
      <w:r w:rsidR="00105350">
        <w:rPr>
          <w:rFonts w:ascii="Arial" w:hAnsi="Arial" w:cs="Arial"/>
          <w:sz w:val="24"/>
          <w:szCs w:val="24"/>
        </w:rPr>
        <w:t>reindeer were at the University of Alaska Agricultural</w:t>
      </w:r>
      <w:r w:rsidR="00705CAA">
        <w:rPr>
          <w:rFonts w:ascii="Arial" w:hAnsi="Arial" w:cs="Arial"/>
          <w:sz w:val="24"/>
          <w:szCs w:val="24"/>
        </w:rPr>
        <w:t xml:space="preserve"> and </w:t>
      </w:r>
      <w:r w:rsidR="00105350">
        <w:rPr>
          <w:rFonts w:ascii="Arial" w:hAnsi="Arial" w:cs="Arial"/>
          <w:sz w:val="24"/>
          <w:szCs w:val="24"/>
        </w:rPr>
        <w:t>Forestry Experiment Station (UAF-AFES). These animals consume 3.1% of body weight in dry matter (dm)/day during summer</w:t>
      </w:r>
      <w:r w:rsidR="00705CAA">
        <w:rPr>
          <w:rFonts w:ascii="Arial" w:hAnsi="Arial" w:cs="Arial"/>
          <w:sz w:val="24"/>
          <w:szCs w:val="24"/>
        </w:rPr>
        <w:t xml:space="preserve"> and </w:t>
      </w:r>
      <w:r w:rsidR="00105350">
        <w:rPr>
          <w:rFonts w:ascii="Arial" w:hAnsi="Arial" w:cs="Arial"/>
          <w:sz w:val="24"/>
          <w:szCs w:val="24"/>
        </w:rPr>
        <w:t>1.5% of body weight in dm/day during</w:t>
      </w:r>
      <w:r w:rsidR="00105350" w:rsidDel="005833A4">
        <w:rPr>
          <w:rFonts w:ascii="Arial" w:hAnsi="Arial" w:cs="Arial"/>
          <w:sz w:val="24"/>
          <w:szCs w:val="24"/>
        </w:rPr>
        <w:t xml:space="preserve"> </w:t>
      </w:r>
      <w:r w:rsidR="00105350">
        <w:rPr>
          <w:rFonts w:ascii="Arial" w:hAnsi="Arial" w:cs="Arial"/>
          <w:sz w:val="24"/>
          <w:szCs w:val="24"/>
        </w:rPr>
        <w:t xml:space="preserve">winter. They are fed a milled ration </w:t>
      </w:r>
      <w:r w:rsidR="00105350" w:rsidRPr="00B7224D">
        <w:rPr>
          <w:rFonts w:ascii="Arial" w:hAnsi="Arial" w:cs="Arial"/>
          <w:i/>
          <w:sz w:val="24"/>
          <w:szCs w:val="24"/>
        </w:rPr>
        <w:t>ad lib</w:t>
      </w:r>
      <w:r w:rsidR="00105350">
        <w:rPr>
          <w:rFonts w:ascii="Arial" w:hAnsi="Arial" w:cs="Arial"/>
          <w:sz w:val="24"/>
          <w:szCs w:val="24"/>
        </w:rPr>
        <w:t xml:space="preserve"> every day; they are on pasture (Kentucky Nugget Bluegrass) in summer</w:t>
      </w:r>
      <w:r w:rsidR="00705CAA">
        <w:rPr>
          <w:rFonts w:ascii="Arial" w:hAnsi="Arial" w:cs="Arial"/>
          <w:sz w:val="24"/>
          <w:szCs w:val="24"/>
        </w:rPr>
        <w:t xml:space="preserve"> and </w:t>
      </w:r>
      <w:r w:rsidR="00105350">
        <w:rPr>
          <w:rFonts w:ascii="Arial" w:hAnsi="Arial" w:cs="Arial"/>
          <w:sz w:val="24"/>
          <w:szCs w:val="24"/>
        </w:rPr>
        <w:t>fed Wheatgrass haylage in winter</w:t>
      </w:r>
      <w:r w:rsidR="00B33158">
        <w:rPr>
          <w:rFonts w:ascii="Arial" w:hAnsi="Arial" w:cs="Arial"/>
          <w:sz w:val="24"/>
          <w:szCs w:val="24"/>
        </w:rPr>
        <w:t xml:space="preserve"> </w:t>
      </w:r>
      <w:r w:rsidR="00B33158">
        <w:rPr>
          <w:rFonts w:ascii="Arial" w:hAnsi="Arial" w:cs="Arial"/>
          <w:sz w:val="24"/>
          <w:szCs w:val="24"/>
        </w:rPr>
        <w:fldChar w:fldCharType="begin" w:fldLock="1"/>
      </w:r>
      <w:r w:rsidR="00A63987">
        <w:rPr>
          <w:rFonts w:ascii="Arial" w:hAnsi="Arial" w:cs="Arial"/>
          <w:sz w:val="24"/>
          <w:szCs w:val="24"/>
        </w:rPr>
        <w:instrText>ADDIN CSL_CITATION { "citationItems" : [ { "id" : "ITEM-1", "itemData" : { "URL" : "http://reindeer.salrm.uaf.edu/range_and_nutrition/ration_tables.php", "accessed" : { "date-parts" : [ [ "2015", "9", "3" ] ] }, "author" : [ { "dropping-particle" : "", "family" : "Finstad", "given" : "Gregory L", "non-dropping-particle" : "", "parse-names" : false, "suffix" : "" } ], "id" : "ITEM-1", "issued" : { "date-parts" : [ [ "2015" ] ] }, "title" : "Reindeer Research Program Ration Tables", "type" : "webpage" }, "uris" : [ "http://www.mendeley.com/documents/?uuid=250257dc-636a-40dc-809f-9d0063933a28" ] } ], "mendeley" : { "formattedCitation" : "(Finstad 2015)", "plainTextFormattedCitation" : "(Finstad 2015)", "previouslyFormattedCitation" : "(Finstad 2015)" }, "properties" : { "noteIndex" : 0 }, "schema" : "https://github.com/citation-style-language/schema/raw/master/csl-citation.json" }</w:instrText>
      </w:r>
      <w:r w:rsidR="00B33158">
        <w:rPr>
          <w:rFonts w:ascii="Arial" w:hAnsi="Arial" w:cs="Arial"/>
          <w:sz w:val="24"/>
          <w:szCs w:val="24"/>
        </w:rPr>
        <w:fldChar w:fldCharType="separate"/>
      </w:r>
      <w:r w:rsidR="00A63987" w:rsidRPr="00A63987">
        <w:rPr>
          <w:rFonts w:ascii="Arial" w:hAnsi="Arial" w:cs="Arial"/>
          <w:noProof/>
          <w:sz w:val="24"/>
          <w:szCs w:val="24"/>
        </w:rPr>
        <w:t>(Finstad 2015)</w:t>
      </w:r>
      <w:r w:rsidR="00B33158">
        <w:rPr>
          <w:rFonts w:ascii="Arial" w:hAnsi="Arial" w:cs="Arial"/>
          <w:sz w:val="24"/>
          <w:szCs w:val="24"/>
        </w:rPr>
        <w:fldChar w:fldCharType="end"/>
      </w:r>
      <w:r w:rsidR="00B33158">
        <w:rPr>
          <w:rFonts w:ascii="Arial" w:hAnsi="Arial" w:cs="Arial"/>
          <w:sz w:val="24"/>
          <w:szCs w:val="24"/>
        </w:rPr>
        <w:t>.</w:t>
      </w:r>
      <w:r w:rsidR="00563C10">
        <w:rPr>
          <w:rFonts w:ascii="Arial" w:hAnsi="Arial" w:cs="Arial"/>
          <w:sz w:val="24"/>
          <w:szCs w:val="24"/>
        </w:rPr>
        <w:t xml:space="preserve">  </w:t>
      </w:r>
      <w:r w:rsidRPr="006015A8">
        <w:rPr>
          <w:rFonts w:ascii="Arial" w:hAnsi="Arial" w:cs="Arial"/>
          <w:sz w:val="24"/>
          <w:szCs w:val="24"/>
        </w:rPr>
        <w:t xml:space="preserve">The herd </w:t>
      </w:r>
      <w:r w:rsidRPr="006015A8">
        <w:rPr>
          <w:rFonts w:ascii="Arial" w:hAnsi="Arial" w:cs="Arial"/>
          <w:sz w:val="24"/>
          <w:szCs w:val="24"/>
        </w:rPr>
        <w:lastRenderedPageBreak/>
        <w:t xml:space="preserve">in </w:t>
      </w:r>
      <w:del w:id="87" w:author="Author">
        <w:r w:rsidRPr="006015A8">
          <w:rPr>
            <w:rFonts w:ascii="Arial" w:hAnsi="Arial" w:cs="Arial"/>
            <w:sz w:val="24"/>
            <w:szCs w:val="24"/>
          </w:rPr>
          <w:delText>New York</w:delText>
        </w:r>
      </w:del>
      <w:ins w:id="88" w:author="Author">
        <w:r w:rsidR="00F904BE">
          <w:rPr>
            <w:rFonts w:ascii="Arial" w:hAnsi="Arial" w:cs="Arial"/>
            <w:sz w:val="24"/>
            <w:szCs w:val="24"/>
          </w:rPr>
          <w:t>NY</w:t>
        </w:r>
      </w:ins>
      <w:r w:rsidRPr="006015A8">
        <w:rPr>
          <w:rFonts w:ascii="Arial" w:hAnsi="Arial" w:cs="Arial"/>
          <w:sz w:val="24"/>
          <w:szCs w:val="24"/>
        </w:rPr>
        <w:t xml:space="preserve"> </w:t>
      </w:r>
      <w:r w:rsidR="00E86D55">
        <w:rPr>
          <w:rFonts w:ascii="Arial" w:hAnsi="Arial" w:cs="Arial"/>
          <w:sz w:val="24"/>
          <w:szCs w:val="24"/>
        </w:rPr>
        <w:t xml:space="preserve">is not a research herd, but it has regular veterinary supervision. </w:t>
      </w:r>
      <w:del w:id="89" w:author="Author">
        <w:r w:rsidR="00E86D55">
          <w:rPr>
            <w:rFonts w:ascii="Arial" w:hAnsi="Arial" w:cs="Arial"/>
            <w:sz w:val="24"/>
            <w:szCs w:val="24"/>
          </w:rPr>
          <w:delText xml:space="preserve"> </w:delText>
        </w:r>
      </w:del>
      <w:r w:rsidR="00E86D55">
        <w:rPr>
          <w:rFonts w:ascii="Arial" w:hAnsi="Arial" w:cs="Arial"/>
          <w:sz w:val="24"/>
          <w:szCs w:val="24"/>
        </w:rPr>
        <w:t xml:space="preserve">A 20% protein feed is milled for the </w:t>
      </w:r>
      <w:del w:id="90" w:author="Author">
        <w:r w:rsidR="00E86D55">
          <w:rPr>
            <w:rFonts w:ascii="Arial" w:hAnsi="Arial" w:cs="Arial"/>
            <w:sz w:val="24"/>
            <w:szCs w:val="24"/>
          </w:rPr>
          <w:delText>New York</w:delText>
        </w:r>
      </w:del>
      <w:ins w:id="91" w:author="Author">
        <w:r w:rsidR="00F904BE">
          <w:rPr>
            <w:rFonts w:ascii="Arial" w:hAnsi="Arial" w:cs="Arial"/>
            <w:sz w:val="24"/>
            <w:szCs w:val="24"/>
          </w:rPr>
          <w:t>NY</w:t>
        </w:r>
      </w:ins>
      <w:r w:rsidR="00E86D55">
        <w:rPr>
          <w:rFonts w:ascii="Arial" w:hAnsi="Arial" w:cs="Arial"/>
          <w:sz w:val="24"/>
          <w:szCs w:val="24"/>
        </w:rPr>
        <w:t xml:space="preserve"> herd.</w:t>
      </w:r>
      <w:r w:rsidR="00E86D55" w:rsidRPr="006015A8">
        <w:rPr>
          <w:rFonts w:ascii="Arial" w:hAnsi="Arial" w:cs="Arial"/>
          <w:sz w:val="24"/>
          <w:szCs w:val="24"/>
        </w:rPr>
        <w:t xml:space="preserve">  </w:t>
      </w:r>
    </w:p>
    <w:p w14:paraId="1D8ABA45" w14:textId="0F6FB772" w:rsidR="006015A8" w:rsidRDefault="00DA72CE" w:rsidP="00320E9C">
      <w:pPr>
        <w:spacing w:after="0" w:line="480" w:lineRule="auto"/>
        <w:rPr>
          <w:rFonts w:ascii="Arial" w:hAnsi="Arial" w:cs="Arial"/>
          <w:sz w:val="24"/>
          <w:szCs w:val="24"/>
        </w:rPr>
      </w:pPr>
      <w:del w:id="92" w:author="Author">
        <w:r>
          <w:rPr>
            <w:rFonts w:ascii="Arial" w:hAnsi="Arial" w:cs="Arial"/>
            <w:sz w:val="24"/>
            <w:szCs w:val="24"/>
          </w:rPr>
          <w:tab/>
        </w:r>
        <w:r w:rsidR="006015A8" w:rsidRPr="006015A8">
          <w:rPr>
            <w:rFonts w:ascii="Arial" w:hAnsi="Arial" w:cs="Arial"/>
            <w:sz w:val="24"/>
            <w:szCs w:val="24"/>
          </w:rPr>
          <w:delText>It</w:delText>
        </w:r>
      </w:del>
      <w:ins w:id="93" w:author="Author">
        <w:r>
          <w:rPr>
            <w:rFonts w:ascii="Arial" w:hAnsi="Arial" w:cs="Arial"/>
            <w:sz w:val="24"/>
            <w:szCs w:val="24"/>
          </w:rPr>
          <w:tab/>
        </w:r>
        <w:r w:rsidR="00F37EBA">
          <w:rPr>
            <w:rFonts w:ascii="Arial" w:hAnsi="Arial" w:cs="Arial"/>
            <w:sz w:val="24"/>
            <w:szCs w:val="24"/>
          </w:rPr>
          <w:t>Due to animal dispersion over winter and field conditions, i</w:t>
        </w:r>
        <w:r w:rsidR="006015A8" w:rsidRPr="006015A8">
          <w:rPr>
            <w:rFonts w:ascii="Arial" w:hAnsi="Arial" w:cs="Arial"/>
            <w:sz w:val="24"/>
            <w:szCs w:val="24"/>
          </w:rPr>
          <w:t>t</w:t>
        </w:r>
      </w:ins>
      <w:r w:rsidR="006015A8" w:rsidRPr="006015A8">
        <w:rPr>
          <w:rFonts w:ascii="Arial" w:hAnsi="Arial" w:cs="Arial"/>
          <w:sz w:val="24"/>
          <w:szCs w:val="24"/>
        </w:rPr>
        <w:t xml:space="preserve"> </w:t>
      </w:r>
      <w:r w:rsidR="006015A8">
        <w:rPr>
          <w:rFonts w:ascii="Arial" w:hAnsi="Arial" w:cs="Arial"/>
          <w:sz w:val="24"/>
          <w:szCs w:val="24"/>
        </w:rPr>
        <w:t>was</w:t>
      </w:r>
      <w:r w:rsidR="006015A8" w:rsidRPr="006015A8">
        <w:rPr>
          <w:rFonts w:ascii="Arial" w:hAnsi="Arial" w:cs="Arial"/>
          <w:sz w:val="24"/>
          <w:szCs w:val="24"/>
        </w:rPr>
        <w:t xml:space="preserve"> not possible to collect</w:t>
      </w:r>
      <w:r w:rsidR="006015A8">
        <w:rPr>
          <w:rFonts w:ascii="Arial" w:hAnsi="Arial" w:cs="Arial"/>
          <w:sz w:val="24"/>
          <w:szCs w:val="24"/>
        </w:rPr>
        <w:t xml:space="preserve"> multiple samples</w:t>
      </w:r>
      <w:r w:rsidR="006015A8" w:rsidRPr="006015A8">
        <w:rPr>
          <w:rFonts w:ascii="Arial" w:hAnsi="Arial" w:cs="Arial"/>
          <w:sz w:val="24"/>
          <w:szCs w:val="24"/>
        </w:rPr>
        <w:t xml:space="preserve"> from the free-range herd, but </w:t>
      </w:r>
      <w:r w:rsidR="00257096">
        <w:rPr>
          <w:rFonts w:ascii="Arial" w:hAnsi="Arial" w:cs="Arial"/>
          <w:sz w:val="24"/>
          <w:szCs w:val="24"/>
        </w:rPr>
        <w:t xml:space="preserve">samples were collected from the same individuals </w:t>
      </w:r>
      <w:r w:rsidR="00590CB5">
        <w:rPr>
          <w:rFonts w:ascii="Arial" w:hAnsi="Arial" w:cs="Arial"/>
          <w:sz w:val="24"/>
          <w:szCs w:val="24"/>
        </w:rPr>
        <w:t xml:space="preserve">when possible </w:t>
      </w:r>
      <w:r w:rsidR="00257096">
        <w:rPr>
          <w:rFonts w:ascii="Arial" w:hAnsi="Arial" w:cs="Arial"/>
          <w:sz w:val="24"/>
          <w:szCs w:val="24"/>
        </w:rPr>
        <w:t>in</w:t>
      </w:r>
      <w:r w:rsidR="006015A8">
        <w:rPr>
          <w:rFonts w:ascii="Arial" w:hAnsi="Arial" w:cs="Arial"/>
          <w:sz w:val="24"/>
          <w:szCs w:val="24"/>
        </w:rPr>
        <w:t xml:space="preserve"> </w:t>
      </w:r>
      <w:r w:rsidR="00590CB5">
        <w:rPr>
          <w:rFonts w:ascii="Arial" w:hAnsi="Arial" w:cs="Arial"/>
          <w:sz w:val="24"/>
          <w:szCs w:val="24"/>
        </w:rPr>
        <w:t xml:space="preserve">the </w:t>
      </w:r>
      <w:r w:rsidR="001771D1">
        <w:rPr>
          <w:rFonts w:ascii="Arial" w:hAnsi="Arial" w:cs="Arial"/>
          <w:sz w:val="24"/>
          <w:szCs w:val="24"/>
        </w:rPr>
        <w:t>captive</w:t>
      </w:r>
      <w:r w:rsidR="001E3B28">
        <w:rPr>
          <w:rFonts w:ascii="Arial" w:hAnsi="Arial" w:cs="Arial"/>
          <w:sz w:val="24"/>
          <w:szCs w:val="24"/>
        </w:rPr>
        <w:t xml:space="preserve"> herds.</w:t>
      </w:r>
      <w:r w:rsidR="006015A8" w:rsidRPr="006015A8">
        <w:rPr>
          <w:rFonts w:ascii="Arial" w:hAnsi="Arial" w:cs="Arial"/>
          <w:sz w:val="24"/>
          <w:szCs w:val="24"/>
        </w:rPr>
        <w:t xml:space="preserve"> </w:t>
      </w:r>
      <w:del w:id="94" w:author="Author">
        <w:r w:rsidR="006015A8" w:rsidRPr="006015A8">
          <w:rPr>
            <w:rFonts w:ascii="Arial" w:hAnsi="Arial" w:cs="Arial"/>
            <w:sz w:val="24"/>
            <w:szCs w:val="24"/>
          </w:rPr>
          <w:delText xml:space="preserve"> </w:delText>
        </w:r>
      </w:del>
      <w:r w:rsidR="006015A8" w:rsidRPr="006015A8">
        <w:rPr>
          <w:rFonts w:ascii="Arial" w:hAnsi="Arial" w:cs="Arial"/>
          <w:sz w:val="24"/>
          <w:szCs w:val="24"/>
        </w:rPr>
        <w:t>Blood</w:t>
      </w:r>
      <w:r w:rsidR="00705CAA">
        <w:rPr>
          <w:rFonts w:ascii="Arial" w:hAnsi="Arial" w:cs="Arial"/>
          <w:sz w:val="24"/>
          <w:szCs w:val="24"/>
        </w:rPr>
        <w:t xml:space="preserve"> and </w:t>
      </w:r>
      <w:r w:rsidR="006015A8" w:rsidRPr="006015A8">
        <w:rPr>
          <w:rFonts w:ascii="Arial" w:hAnsi="Arial" w:cs="Arial"/>
          <w:sz w:val="24"/>
          <w:szCs w:val="24"/>
        </w:rPr>
        <w:t>serum w</w:t>
      </w:r>
      <w:r w:rsidR="006015A8">
        <w:rPr>
          <w:rFonts w:ascii="Arial" w:hAnsi="Arial" w:cs="Arial"/>
          <w:sz w:val="24"/>
          <w:szCs w:val="24"/>
        </w:rPr>
        <w:t>ere</w:t>
      </w:r>
      <w:r w:rsidR="006015A8" w:rsidRPr="006015A8">
        <w:rPr>
          <w:rFonts w:ascii="Arial" w:hAnsi="Arial" w:cs="Arial"/>
          <w:sz w:val="24"/>
          <w:szCs w:val="24"/>
        </w:rPr>
        <w:t xml:space="preserve"> collected via routine jugular venipuncture from mature (≥1 year old)</w:t>
      </w:r>
      <w:r w:rsidR="009D7774">
        <w:rPr>
          <w:rFonts w:ascii="Arial" w:hAnsi="Arial" w:cs="Arial"/>
          <w:sz w:val="24"/>
          <w:szCs w:val="24"/>
        </w:rPr>
        <w:t xml:space="preserve"> </w:t>
      </w:r>
      <w:r w:rsidR="00093981">
        <w:rPr>
          <w:rFonts w:ascii="Arial" w:hAnsi="Arial" w:cs="Arial"/>
          <w:sz w:val="24"/>
          <w:szCs w:val="24"/>
        </w:rPr>
        <w:t xml:space="preserve">female reindeer </w:t>
      </w:r>
      <w:r w:rsidR="00E86D55">
        <w:rPr>
          <w:rFonts w:ascii="Arial" w:hAnsi="Arial" w:cs="Arial"/>
          <w:sz w:val="24"/>
          <w:szCs w:val="24"/>
        </w:rPr>
        <w:t>that appeared healt</w:t>
      </w:r>
      <w:r w:rsidR="00ED3A90">
        <w:rPr>
          <w:rFonts w:ascii="Arial" w:hAnsi="Arial" w:cs="Arial"/>
          <w:sz w:val="24"/>
          <w:szCs w:val="24"/>
        </w:rPr>
        <w:t>h</w:t>
      </w:r>
      <w:r w:rsidR="00E86D55">
        <w:rPr>
          <w:rFonts w:ascii="Arial" w:hAnsi="Arial" w:cs="Arial"/>
          <w:sz w:val="24"/>
          <w:szCs w:val="24"/>
        </w:rPr>
        <w:t>y based on be</w:t>
      </w:r>
      <w:r w:rsidR="00ED3A90">
        <w:rPr>
          <w:rFonts w:ascii="Arial" w:hAnsi="Arial" w:cs="Arial"/>
          <w:sz w:val="24"/>
          <w:szCs w:val="24"/>
        </w:rPr>
        <w:t>ha</w:t>
      </w:r>
      <w:r w:rsidR="00E86D55">
        <w:rPr>
          <w:rFonts w:ascii="Arial" w:hAnsi="Arial" w:cs="Arial"/>
          <w:sz w:val="24"/>
          <w:szCs w:val="24"/>
        </w:rPr>
        <w:t xml:space="preserve">vior </w:t>
      </w:r>
      <w:ins w:id="95" w:author="Author">
        <w:r w:rsidR="00F904BE">
          <w:rPr>
            <w:rFonts w:ascii="Arial" w:hAnsi="Arial" w:cs="Arial"/>
            <w:sz w:val="24"/>
            <w:szCs w:val="24"/>
          </w:rPr>
          <w:t xml:space="preserve">and </w:t>
        </w:r>
      </w:ins>
      <w:r w:rsidR="00E86D55">
        <w:rPr>
          <w:rFonts w:ascii="Arial" w:hAnsi="Arial" w:cs="Arial"/>
          <w:sz w:val="24"/>
          <w:szCs w:val="24"/>
        </w:rPr>
        <w:t>physical</w:t>
      </w:r>
      <w:del w:id="96" w:author="Author">
        <w:r w:rsidR="00E86D55">
          <w:rPr>
            <w:rFonts w:ascii="Arial" w:hAnsi="Arial" w:cs="Arial"/>
            <w:sz w:val="24"/>
            <w:szCs w:val="24"/>
          </w:rPr>
          <w:delText xml:space="preserve"> </w:delText>
        </w:r>
      </w:del>
      <w:ins w:id="97" w:author="Author">
        <w:r w:rsidR="00F904BE">
          <w:rPr>
            <w:rFonts w:ascii="Arial" w:hAnsi="Arial" w:cs="Arial"/>
            <w:sz w:val="24"/>
            <w:szCs w:val="24"/>
          </w:rPr>
          <w:t>-</w:t>
        </w:r>
      </w:ins>
      <w:r w:rsidR="00E86D55">
        <w:rPr>
          <w:rFonts w:ascii="Arial" w:hAnsi="Arial" w:cs="Arial"/>
          <w:sz w:val="24"/>
          <w:szCs w:val="24"/>
        </w:rPr>
        <w:t>exam findings.</w:t>
      </w:r>
      <w:r w:rsidR="006015A8" w:rsidRPr="006015A8">
        <w:rPr>
          <w:rFonts w:ascii="Arial" w:hAnsi="Arial" w:cs="Arial"/>
          <w:sz w:val="24"/>
          <w:szCs w:val="24"/>
        </w:rPr>
        <w:t xml:space="preserve">  Blood samples </w:t>
      </w:r>
      <w:r w:rsidR="00257096">
        <w:rPr>
          <w:rFonts w:ascii="Arial" w:hAnsi="Arial" w:cs="Arial"/>
          <w:sz w:val="24"/>
          <w:szCs w:val="24"/>
        </w:rPr>
        <w:t>were</w:t>
      </w:r>
      <w:r w:rsidR="006015A8" w:rsidRPr="006015A8">
        <w:rPr>
          <w:rFonts w:ascii="Arial" w:hAnsi="Arial" w:cs="Arial"/>
          <w:sz w:val="24"/>
          <w:szCs w:val="24"/>
        </w:rPr>
        <w:t xml:space="preserve"> collected into </w:t>
      </w:r>
      <w:r w:rsidR="008074D8">
        <w:rPr>
          <w:rFonts w:ascii="Arial" w:hAnsi="Arial" w:cs="Arial"/>
          <w:sz w:val="24"/>
          <w:szCs w:val="24"/>
        </w:rPr>
        <w:t>two</w:t>
      </w:r>
      <w:r w:rsidR="008074D8" w:rsidRPr="006015A8">
        <w:rPr>
          <w:rFonts w:ascii="Arial" w:hAnsi="Arial" w:cs="Arial"/>
          <w:sz w:val="24"/>
          <w:szCs w:val="24"/>
        </w:rPr>
        <w:t xml:space="preserve"> </w:t>
      </w:r>
      <w:r w:rsidR="006015A8" w:rsidRPr="006015A8">
        <w:rPr>
          <w:rFonts w:ascii="Arial" w:hAnsi="Arial" w:cs="Arial"/>
          <w:sz w:val="24"/>
          <w:szCs w:val="24"/>
        </w:rPr>
        <w:t>types of 10</w:t>
      </w:r>
      <w:r w:rsidR="002B6099">
        <w:rPr>
          <w:rFonts w:ascii="Arial" w:hAnsi="Arial" w:cs="Arial"/>
          <w:sz w:val="24"/>
          <w:szCs w:val="24"/>
        </w:rPr>
        <w:t>-</w:t>
      </w:r>
      <w:r w:rsidR="006015A8" w:rsidRPr="006015A8">
        <w:rPr>
          <w:rFonts w:ascii="Arial" w:hAnsi="Arial" w:cs="Arial"/>
          <w:sz w:val="24"/>
          <w:szCs w:val="24"/>
        </w:rPr>
        <w:t>mL Vacutainer</w:t>
      </w:r>
      <w:r w:rsidR="006015A8" w:rsidRPr="006015A8">
        <w:rPr>
          <w:rFonts w:ascii="Arial" w:hAnsi="Arial" w:cs="Arial"/>
          <w:sz w:val="24"/>
          <w:szCs w:val="24"/>
          <w:vertAlign w:val="superscript"/>
        </w:rPr>
        <w:t>®</w:t>
      </w:r>
      <w:r w:rsidR="006015A8" w:rsidRPr="006015A8">
        <w:rPr>
          <w:rFonts w:ascii="Arial" w:hAnsi="Arial" w:cs="Arial"/>
          <w:sz w:val="24"/>
          <w:szCs w:val="24"/>
        </w:rPr>
        <w:t xml:space="preserve"> tubes</w:t>
      </w:r>
      <w:r w:rsidR="00590CB5">
        <w:rPr>
          <w:rFonts w:ascii="Arial" w:hAnsi="Arial" w:cs="Arial"/>
          <w:sz w:val="24"/>
          <w:szCs w:val="24"/>
        </w:rPr>
        <w:t>:</w:t>
      </w:r>
      <w:r w:rsidR="006015A8" w:rsidRPr="006015A8">
        <w:rPr>
          <w:rFonts w:ascii="Arial" w:hAnsi="Arial" w:cs="Arial"/>
          <w:sz w:val="24"/>
          <w:szCs w:val="24"/>
        </w:rPr>
        <w:t xml:space="preserve">  </w:t>
      </w:r>
      <w:r w:rsidR="00590CB5">
        <w:rPr>
          <w:rFonts w:ascii="Arial" w:hAnsi="Arial" w:cs="Arial"/>
          <w:sz w:val="24"/>
          <w:szCs w:val="24"/>
        </w:rPr>
        <w:t>one with</w:t>
      </w:r>
      <w:r w:rsidR="006015A8" w:rsidRPr="006015A8">
        <w:rPr>
          <w:rFonts w:ascii="Arial" w:hAnsi="Arial" w:cs="Arial"/>
          <w:sz w:val="24"/>
          <w:szCs w:val="24"/>
        </w:rPr>
        <w:t xml:space="preserve"> </w:t>
      </w:r>
      <w:r w:rsidR="00590CB5">
        <w:rPr>
          <w:rFonts w:ascii="Arial" w:hAnsi="Arial" w:cs="Arial"/>
          <w:sz w:val="24"/>
          <w:szCs w:val="24"/>
        </w:rPr>
        <w:t>e</w:t>
      </w:r>
      <w:r w:rsidR="006015A8" w:rsidRPr="006015A8">
        <w:rPr>
          <w:rFonts w:ascii="Arial" w:hAnsi="Arial" w:cs="Arial"/>
          <w:sz w:val="24"/>
          <w:szCs w:val="24"/>
        </w:rPr>
        <w:t>thylenediaminetetraacetic acid (EDTA) as an anticoagulant</w:t>
      </w:r>
      <w:r w:rsidR="00705CAA">
        <w:rPr>
          <w:rFonts w:ascii="Arial" w:hAnsi="Arial" w:cs="Arial"/>
          <w:sz w:val="24"/>
          <w:szCs w:val="24"/>
        </w:rPr>
        <w:t xml:space="preserve"> and </w:t>
      </w:r>
      <w:r w:rsidR="00590CB5">
        <w:rPr>
          <w:rFonts w:ascii="Arial" w:hAnsi="Arial" w:cs="Arial"/>
          <w:sz w:val="24"/>
          <w:szCs w:val="24"/>
        </w:rPr>
        <w:t>one without</w:t>
      </w:r>
      <w:r w:rsidR="006015A8">
        <w:rPr>
          <w:rFonts w:ascii="Arial" w:hAnsi="Arial" w:cs="Arial"/>
          <w:sz w:val="24"/>
          <w:szCs w:val="24"/>
        </w:rPr>
        <w:t xml:space="preserve"> an anticoagulant</w:t>
      </w:r>
      <w:r w:rsidR="006015A8" w:rsidRPr="006015A8">
        <w:rPr>
          <w:rFonts w:ascii="Arial" w:hAnsi="Arial" w:cs="Arial"/>
          <w:sz w:val="24"/>
          <w:szCs w:val="24"/>
        </w:rPr>
        <w:t xml:space="preserve">. </w:t>
      </w:r>
      <w:del w:id="98" w:author="Author">
        <w:r w:rsidR="006015A8" w:rsidRPr="006015A8">
          <w:rPr>
            <w:rFonts w:ascii="Arial" w:hAnsi="Arial" w:cs="Arial"/>
            <w:sz w:val="24"/>
            <w:szCs w:val="24"/>
          </w:rPr>
          <w:delText xml:space="preserve"> </w:delText>
        </w:r>
      </w:del>
      <w:r w:rsidR="006015A8">
        <w:rPr>
          <w:rFonts w:ascii="Arial" w:hAnsi="Arial" w:cs="Arial"/>
          <w:sz w:val="24"/>
          <w:szCs w:val="24"/>
        </w:rPr>
        <w:t>W</w:t>
      </w:r>
      <w:r w:rsidR="006015A8" w:rsidRPr="006015A8">
        <w:rPr>
          <w:rFonts w:ascii="Arial" w:hAnsi="Arial" w:cs="Arial"/>
          <w:sz w:val="24"/>
          <w:szCs w:val="24"/>
        </w:rPr>
        <w:t>hole blood w</w:t>
      </w:r>
      <w:r w:rsidR="006015A8">
        <w:rPr>
          <w:rFonts w:ascii="Arial" w:hAnsi="Arial" w:cs="Arial"/>
          <w:sz w:val="24"/>
          <w:szCs w:val="24"/>
        </w:rPr>
        <w:t>as</w:t>
      </w:r>
      <w:r w:rsidR="006015A8" w:rsidRPr="006015A8">
        <w:rPr>
          <w:rFonts w:ascii="Arial" w:hAnsi="Arial" w:cs="Arial"/>
          <w:sz w:val="24"/>
          <w:szCs w:val="24"/>
        </w:rPr>
        <w:t xml:space="preserve"> refrigerated after collection</w:t>
      </w:r>
      <w:r w:rsidR="00705CAA">
        <w:rPr>
          <w:rFonts w:ascii="Arial" w:hAnsi="Arial" w:cs="Arial"/>
          <w:sz w:val="24"/>
          <w:szCs w:val="24"/>
        </w:rPr>
        <w:t xml:space="preserve"> and </w:t>
      </w:r>
      <w:r w:rsidR="006015A8" w:rsidRPr="006015A8">
        <w:rPr>
          <w:rFonts w:ascii="Arial" w:hAnsi="Arial" w:cs="Arial"/>
          <w:sz w:val="24"/>
          <w:szCs w:val="24"/>
        </w:rPr>
        <w:t>packed on ice for transport to the Animal Health Diagnostic Center (AHDC) for analysis</w:t>
      </w:r>
      <w:r w:rsidR="004E778C">
        <w:rPr>
          <w:rFonts w:ascii="Arial" w:hAnsi="Arial" w:cs="Arial"/>
          <w:sz w:val="24"/>
          <w:szCs w:val="24"/>
        </w:rPr>
        <w:t xml:space="preserve">. </w:t>
      </w:r>
      <w:del w:id="99" w:author="Author">
        <w:r w:rsidR="004E778C" w:rsidRPr="004E778C">
          <w:rPr>
            <w:rFonts w:ascii="Arial" w:hAnsi="Arial" w:cs="Arial"/>
            <w:sz w:val="24"/>
            <w:szCs w:val="24"/>
          </w:rPr>
          <w:delText xml:space="preserve"> </w:delText>
        </w:r>
      </w:del>
      <w:r w:rsidR="004E778C" w:rsidRPr="006015A8">
        <w:rPr>
          <w:rFonts w:ascii="Arial" w:hAnsi="Arial" w:cs="Arial"/>
          <w:sz w:val="24"/>
          <w:szCs w:val="24"/>
        </w:rPr>
        <w:t>Blood collected into a serum tube</w:t>
      </w:r>
      <w:r w:rsidR="00E706D1">
        <w:rPr>
          <w:rFonts w:ascii="Arial" w:hAnsi="Arial" w:cs="Arial"/>
          <w:sz w:val="24"/>
          <w:szCs w:val="24"/>
        </w:rPr>
        <w:t xml:space="preserve"> was always kept in low-light conditions</w:t>
      </w:r>
      <w:r w:rsidR="00142D37">
        <w:rPr>
          <w:rFonts w:ascii="Arial" w:hAnsi="Arial" w:cs="Arial"/>
          <w:sz w:val="24"/>
          <w:szCs w:val="24"/>
        </w:rPr>
        <w:t>,</w:t>
      </w:r>
      <w:r w:rsidR="00E706D1">
        <w:rPr>
          <w:rFonts w:ascii="Arial" w:hAnsi="Arial" w:cs="Arial"/>
          <w:sz w:val="24"/>
          <w:szCs w:val="24"/>
        </w:rPr>
        <w:t xml:space="preserve"> </w:t>
      </w:r>
      <w:r w:rsidR="004E778C" w:rsidRPr="006015A8">
        <w:rPr>
          <w:rFonts w:ascii="Arial" w:hAnsi="Arial" w:cs="Arial"/>
          <w:sz w:val="24"/>
          <w:szCs w:val="24"/>
        </w:rPr>
        <w:t>allowed to clot</w:t>
      </w:r>
      <w:r w:rsidR="00142D37">
        <w:rPr>
          <w:rFonts w:ascii="Arial" w:hAnsi="Arial" w:cs="Arial"/>
          <w:sz w:val="24"/>
          <w:szCs w:val="24"/>
        </w:rPr>
        <w:t>,</w:t>
      </w:r>
      <w:r w:rsidR="00705CAA">
        <w:rPr>
          <w:rFonts w:ascii="Arial" w:hAnsi="Arial" w:cs="Arial"/>
          <w:sz w:val="24"/>
          <w:szCs w:val="24"/>
        </w:rPr>
        <w:t xml:space="preserve"> </w:t>
      </w:r>
      <w:r w:rsidR="00F50AD3">
        <w:rPr>
          <w:rFonts w:ascii="Arial" w:hAnsi="Arial" w:cs="Arial"/>
          <w:sz w:val="24"/>
          <w:szCs w:val="24"/>
        </w:rPr>
        <w:t>then</w:t>
      </w:r>
      <w:r w:rsidR="004E778C" w:rsidRPr="006015A8">
        <w:rPr>
          <w:rFonts w:ascii="Arial" w:hAnsi="Arial" w:cs="Arial"/>
          <w:sz w:val="24"/>
          <w:szCs w:val="24"/>
        </w:rPr>
        <w:t xml:space="preserve"> centrifuged to </w:t>
      </w:r>
      <w:r w:rsidR="004E778C">
        <w:rPr>
          <w:rFonts w:ascii="Arial" w:hAnsi="Arial" w:cs="Arial"/>
          <w:sz w:val="24"/>
          <w:szCs w:val="24"/>
        </w:rPr>
        <w:t>separate the serum</w:t>
      </w:r>
      <w:r w:rsidR="00142D37">
        <w:rPr>
          <w:rFonts w:ascii="Arial" w:hAnsi="Arial" w:cs="Arial"/>
          <w:sz w:val="24"/>
          <w:szCs w:val="24"/>
        </w:rPr>
        <w:t>, which was t</w:t>
      </w:r>
      <w:r w:rsidR="004E778C" w:rsidRPr="006015A8">
        <w:rPr>
          <w:rFonts w:ascii="Arial" w:hAnsi="Arial" w:cs="Arial"/>
          <w:sz w:val="24"/>
          <w:szCs w:val="24"/>
        </w:rPr>
        <w:t>ransferred into a clean tube</w:t>
      </w:r>
      <w:r w:rsidR="006E0328">
        <w:rPr>
          <w:rFonts w:ascii="Arial" w:hAnsi="Arial" w:cs="Arial"/>
          <w:sz w:val="24"/>
          <w:szCs w:val="24"/>
        </w:rPr>
        <w:t xml:space="preserve"> without anticoagulant</w:t>
      </w:r>
      <w:r w:rsidR="00705CAA">
        <w:rPr>
          <w:rFonts w:ascii="Arial" w:hAnsi="Arial" w:cs="Arial"/>
          <w:sz w:val="24"/>
          <w:szCs w:val="24"/>
        </w:rPr>
        <w:t xml:space="preserve"> and </w:t>
      </w:r>
      <w:r w:rsidR="004E778C" w:rsidRPr="006015A8">
        <w:rPr>
          <w:rFonts w:ascii="Arial" w:hAnsi="Arial" w:cs="Arial"/>
          <w:sz w:val="24"/>
          <w:szCs w:val="24"/>
        </w:rPr>
        <w:t>stored frozen (approximately -10° to -20°C</w:t>
      </w:r>
      <w:r w:rsidR="00F50AD3">
        <w:rPr>
          <w:rFonts w:ascii="Arial" w:hAnsi="Arial" w:cs="Arial"/>
          <w:sz w:val="24"/>
          <w:szCs w:val="24"/>
        </w:rPr>
        <w:t>;</w:t>
      </w:r>
      <w:r w:rsidR="006E0328">
        <w:rPr>
          <w:rFonts w:ascii="Arial" w:hAnsi="Arial" w:cs="Arial"/>
          <w:sz w:val="24"/>
          <w:szCs w:val="24"/>
        </w:rPr>
        <w:t xml:space="preserve"> </w:t>
      </w:r>
      <w:r w:rsidR="004E778C" w:rsidRPr="006015A8">
        <w:rPr>
          <w:rFonts w:ascii="Arial" w:hAnsi="Arial" w:cs="Arial"/>
          <w:sz w:val="24"/>
          <w:szCs w:val="24"/>
        </w:rPr>
        <w:t>blanketed</w:t>
      </w:r>
      <w:r w:rsidR="00705CAA">
        <w:rPr>
          <w:rFonts w:ascii="Arial" w:hAnsi="Arial" w:cs="Arial"/>
          <w:sz w:val="24"/>
          <w:szCs w:val="24"/>
        </w:rPr>
        <w:t xml:space="preserve"> and </w:t>
      </w:r>
      <w:r w:rsidR="004E778C" w:rsidRPr="006015A8">
        <w:rPr>
          <w:rFonts w:ascii="Arial" w:hAnsi="Arial" w:cs="Arial"/>
          <w:sz w:val="24"/>
          <w:szCs w:val="24"/>
        </w:rPr>
        <w:t>protected from bright light</w:t>
      </w:r>
      <w:r w:rsidR="00F50AD3">
        <w:rPr>
          <w:rFonts w:ascii="Arial" w:hAnsi="Arial" w:cs="Arial"/>
          <w:sz w:val="24"/>
          <w:szCs w:val="24"/>
        </w:rPr>
        <w:t>)</w:t>
      </w:r>
      <w:r w:rsidR="004E778C">
        <w:rPr>
          <w:rFonts w:ascii="Arial" w:hAnsi="Arial" w:cs="Arial"/>
          <w:sz w:val="24"/>
          <w:szCs w:val="24"/>
        </w:rPr>
        <w:t>,</w:t>
      </w:r>
      <w:r w:rsidR="00705CAA">
        <w:rPr>
          <w:rFonts w:ascii="Arial" w:hAnsi="Arial" w:cs="Arial"/>
          <w:sz w:val="24"/>
          <w:szCs w:val="24"/>
        </w:rPr>
        <w:t xml:space="preserve"> and </w:t>
      </w:r>
      <w:r w:rsidR="004E778C">
        <w:rPr>
          <w:rFonts w:ascii="Arial" w:hAnsi="Arial" w:cs="Arial"/>
          <w:sz w:val="24"/>
          <w:szCs w:val="24"/>
        </w:rPr>
        <w:t xml:space="preserve">shipped to </w:t>
      </w:r>
      <w:r w:rsidR="00F50AD3">
        <w:rPr>
          <w:rFonts w:ascii="Arial" w:hAnsi="Arial" w:cs="Arial"/>
          <w:sz w:val="24"/>
          <w:szCs w:val="24"/>
        </w:rPr>
        <w:t xml:space="preserve">the </w:t>
      </w:r>
      <w:r w:rsidR="004E778C">
        <w:rPr>
          <w:rFonts w:ascii="Arial" w:hAnsi="Arial" w:cs="Arial"/>
          <w:sz w:val="24"/>
          <w:szCs w:val="24"/>
        </w:rPr>
        <w:t xml:space="preserve">AHDC for analysis. </w:t>
      </w:r>
      <w:del w:id="100" w:author="Author">
        <w:r w:rsidR="004E778C">
          <w:rPr>
            <w:rFonts w:ascii="Arial" w:hAnsi="Arial" w:cs="Arial"/>
            <w:sz w:val="24"/>
            <w:szCs w:val="24"/>
          </w:rPr>
          <w:delText xml:space="preserve"> </w:delText>
        </w:r>
      </w:del>
      <w:r w:rsidR="00DD30F2">
        <w:rPr>
          <w:rFonts w:ascii="Arial" w:hAnsi="Arial" w:cs="Arial"/>
          <w:sz w:val="24"/>
          <w:szCs w:val="24"/>
        </w:rPr>
        <w:t>Blood t</w:t>
      </w:r>
      <w:r w:rsidR="004E778C">
        <w:rPr>
          <w:rFonts w:ascii="Arial" w:hAnsi="Arial" w:cs="Arial"/>
          <w:sz w:val="24"/>
          <w:szCs w:val="24"/>
        </w:rPr>
        <w:t>ubes were</w:t>
      </w:r>
      <w:r w:rsidR="006015A8" w:rsidRPr="006015A8">
        <w:rPr>
          <w:rFonts w:ascii="Arial" w:hAnsi="Arial" w:cs="Arial"/>
          <w:sz w:val="24"/>
          <w:szCs w:val="24"/>
        </w:rPr>
        <w:t xml:space="preserve"> stored in the refrigerator </w:t>
      </w:r>
      <w:r w:rsidR="00705CAA">
        <w:rPr>
          <w:rFonts w:ascii="Arial" w:hAnsi="Arial" w:cs="Arial"/>
          <w:sz w:val="24"/>
          <w:szCs w:val="24"/>
        </w:rPr>
        <w:t xml:space="preserve">and </w:t>
      </w:r>
      <w:r w:rsidR="006015A8" w:rsidRPr="006015A8">
        <w:rPr>
          <w:rFonts w:ascii="Arial" w:hAnsi="Arial" w:cs="Arial"/>
          <w:sz w:val="24"/>
          <w:szCs w:val="24"/>
        </w:rPr>
        <w:t xml:space="preserve">serum tubes in the freezer </w:t>
      </w:r>
      <w:r w:rsidR="00142D37" w:rsidRPr="006015A8">
        <w:rPr>
          <w:rFonts w:ascii="Arial" w:hAnsi="Arial" w:cs="Arial"/>
          <w:sz w:val="24"/>
          <w:szCs w:val="24"/>
        </w:rPr>
        <w:t xml:space="preserve">at the </w:t>
      </w:r>
      <w:r w:rsidR="00142D37">
        <w:rPr>
          <w:rFonts w:ascii="Arial" w:hAnsi="Arial" w:cs="Arial"/>
          <w:sz w:val="24"/>
          <w:szCs w:val="24"/>
        </w:rPr>
        <w:t xml:space="preserve">AHDC </w:t>
      </w:r>
      <w:r w:rsidR="006015A8" w:rsidRPr="006015A8">
        <w:rPr>
          <w:rFonts w:ascii="Arial" w:hAnsi="Arial" w:cs="Arial"/>
          <w:sz w:val="24"/>
          <w:szCs w:val="24"/>
        </w:rPr>
        <w:t xml:space="preserve">until analysis </w:t>
      </w:r>
      <w:r w:rsidR="00257096">
        <w:rPr>
          <w:rFonts w:ascii="Arial" w:hAnsi="Arial" w:cs="Arial"/>
          <w:sz w:val="24"/>
          <w:szCs w:val="24"/>
        </w:rPr>
        <w:t>was</w:t>
      </w:r>
      <w:r w:rsidR="00257096" w:rsidRPr="006015A8">
        <w:rPr>
          <w:rFonts w:ascii="Arial" w:hAnsi="Arial" w:cs="Arial"/>
          <w:sz w:val="24"/>
          <w:szCs w:val="24"/>
        </w:rPr>
        <w:t xml:space="preserve"> </w:t>
      </w:r>
      <w:r w:rsidR="006015A8" w:rsidRPr="006015A8">
        <w:rPr>
          <w:rFonts w:ascii="Arial" w:hAnsi="Arial" w:cs="Arial"/>
          <w:sz w:val="24"/>
          <w:szCs w:val="24"/>
        </w:rPr>
        <w:t xml:space="preserve">performed. </w:t>
      </w:r>
      <w:del w:id="101" w:author="Author">
        <w:r w:rsidR="006015A8" w:rsidRPr="006015A8">
          <w:rPr>
            <w:rFonts w:ascii="Arial" w:hAnsi="Arial" w:cs="Arial"/>
            <w:sz w:val="24"/>
            <w:szCs w:val="24"/>
          </w:rPr>
          <w:delText xml:space="preserve"> </w:delText>
        </w:r>
      </w:del>
      <w:r w:rsidR="006356A9">
        <w:rPr>
          <w:rFonts w:ascii="Arial" w:hAnsi="Arial" w:cs="Arial"/>
          <w:sz w:val="24"/>
          <w:szCs w:val="24"/>
        </w:rPr>
        <w:t>C</w:t>
      </w:r>
      <w:r w:rsidR="006015A8" w:rsidRPr="006015A8">
        <w:rPr>
          <w:rFonts w:ascii="Arial" w:hAnsi="Arial" w:cs="Arial"/>
          <w:sz w:val="24"/>
          <w:szCs w:val="24"/>
        </w:rPr>
        <w:t xml:space="preserve">ollections </w:t>
      </w:r>
      <w:r w:rsidR="006015A8">
        <w:rPr>
          <w:rFonts w:ascii="Arial" w:hAnsi="Arial" w:cs="Arial"/>
          <w:sz w:val="24"/>
          <w:szCs w:val="24"/>
        </w:rPr>
        <w:t xml:space="preserve">took place </w:t>
      </w:r>
      <w:r w:rsidR="006356A9">
        <w:rPr>
          <w:rFonts w:ascii="Arial" w:hAnsi="Arial" w:cs="Arial"/>
          <w:sz w:val="24"/>
          <w:szCs w:val="24"/>
        </w:rPr>
        <w:t>in 2013 on June 28 for the free-range herd, February 4</w:t>
      </w:r>
      <w:r w:rsidR="00705CAA">
        <w:rPr>
          <w:rFonts w:ascii="Arial" w:hAnsi="Arial" w:cs="Arial"/>
          <w:sz w:val="24"/>
          <w:szCs w:val="24"/>
        </w:rPr>
        <w:t xml:space="preserve"> and </w:t>
      </w:r>
      <w:r w:rsidR="006356A9">
        <w:rPr>
          <w:rFonts w:ascii="Arial" w:hAnsi="Arial" w:cs="Arial"/>
          <w:sz w:val="24"/>
          <w:szCs w:val="24"/>
        </w:rPr>
        <w:t xml:space="preserve">July 9 for the </w:t>
      </w:r>
      <w:r w:rsidR="001771D1">
        <w:rPr>
          <w:rFonts w:ascii="Arial" w:hAnsi="Arial" w:cs="Arial"/>
          <w:sz w:val="24"/>
          <w:szCs w:val="24"/>
        </w:rPr>
        <w:t>captive</w:t>
      </w:r>
      <w:r w:rsidR="006356A9">
        <w:rPr>
          <w:rFonts w:ascii="Arial" w:hAnsi="Arial" w:cs="Arial"/>
          <w:sz w:val="24"/>
          <w:szCs w:val="24"/>
        </w:rPr>
        <w:t xml:space="preserve"> </w:t>
      </w:r>
      <w:del w:id="102" w:author="Author">
        <w:r w:rsidR="006356A9">
          <w:rPr>
            <w:rFonts w:ascii="Arial" w:hAnsi="Arial" w:cs="Arial"/>
            <w:sz w:val="24"/>
            <w:szCs w:val="24"/>
          </w:rPr>
          <w:delText>Alaska</w:delText>
        </w:r>
        <w:r w:rsidR="00F50AD3">
          <w:rPr>
            <w:rFonts w:ascii="Arial" w:hAnsi="Arial" w:cs="Arial"/>
            <w:sz w:val="24"/>
            <w:szCs w:val="24"/>
          </w:rPr>
          <w:delText>n</w:delText>
        </w:r>
      </w:del>
      <w:ins w:id="103" w:author="Author">
        <w:r w:rsidR="00D03A48">
          <w:rPr>
            <w:rFonts w:ascii="Arial" w:hAnsi="Arial" w:cs="Arial"/>
            <w:sz w:val="24"/>
            <w:szCs w:val="24"/>
          </w:rPr>
          <w:t>AK</w:t>
        </w:r>
      </w:ins>
      <w:r w:rsidR="00D03A48">
        <w:rPr>
          <w:rFonts w:ascii="Arial" w:hAnsi="Arial" w:cs="Arial"/>
          <w:sz w:val="24"/>
          <w:szCs w:val="24"/>
        </w:rPr>
        <w:t xml:space="preserve"> </w:t>
      </w:r>
      <w:r w:rsidR="006356A9">
        <w:rPr>
          <w:rFonts w:ascii="Arial" w:hAnsi="Arial" w:cs="Arial"/>
          <w:sz w:val="24"/>
          <w:szCs w:val="24"/>
        </w:rPr>
        <w:t>herd,</w:t>
      </w:r>
      <w:r w:rsidR="00705CAA">
        <w:rPr>
          <w:rFonts w:ascii="Arial" w:hAnsi="Arial" w:cs="Arial"/>
          <w:sz w:val="24"/>
          <w:szCs w:val="24"/>
        </w:rPr>
        <w:t xml:space="preserve"> and </w:t>
      </w:r>
      <w:r w:rsidR="006356A9">
        <w:rPr>
          <w:rFonts w:ascii="Arial" w:hAnsi="Arial" w:cs="Arial"/>
          <w:sz w:val="24"/>
          <w:szCs w:val="24"/>
        </w:rPr>
        <w:t>January 20</w:t>
      </w:r>
      <w:r w:rsidR="00705CAA">
        <w:rPr>
          <w:rFonts w:ascii="Arial" w:hAnsi="Arial" w:cs="Arial"/>
          <w:sz w:val="24"/>
          <w:szCs w:val="24"/>
        </w:rPr>
        <w:t xml:space="preserve"> and </w:t>
      </w:r>
      <w:r w:rsidR="006356A9">
        <w:rPr>
          <w:rFonts w:ascii="Arial" w:hAnsi="Arial" w:cs="Arial"/>
          <w:sz w:val="24"/>
          <w:szCs w:val="24"/>
        </w:rPr>
        <w:t>June 2</w:t>
      </w:r>
      <w:r w:rsidR="004E778C">
        <w:rPr>
          <w:rFonts w:ascii="Arial" w:hAnsi="Arial" w:cs="Arial"/>
          <w:sz w:val="24"/>
          <w:szCs w:val="24"/>
        </w:rPr>
        <w:t xml:space="preserve">5 </w:t>
      </w:r>
      <w:r w:rsidR="006356A9">
        <w:rPr>
          <w:rFonts w:ascii="Arial" w:hAnsi="Arial" w:cs="Arial"/>
          <w:sz w:val="24"/>
          <w:szCs w:val="24"/>
        </w:rPr>
        <w:t xml:space="preserve">for the </w:t>
      </w:r>
      <w:r w:rsidR="001771D1">
        <w:rPr>
          <w:rFonts w:ascii="Arial" w:hAnsi="Arial" w:cs="Arial"/>
          <w:sz w:val="24"/>
          <w:szCs w:val="24"/>
        </w:rPr>
        <w:t>captive</w:t>
      </w:r>
      <w:r w:rsidR="006356A9">
        <w:rPr>
          <w:rFonts w:ascii="Arial" w:hAnsi="Arial" w:cs="Arial"/>
          <w:sz w:val="24"/>
          <w:szCs w:val="24"/>
        </w:rPr>
        <w:t xml:space="preserve"> </w:t>
      </w:r>
      <w:del w:id="104" w:author="Author">
        <w:r w:rsidR="006356A9">
          <w:rPr>
            <w:rFonts w:ascii="Arial" w:hAnsi="Arial" w:cs="Arial"/>
            <w:sz w:val="24"/>
            <w:szCs w:val="24"/>
          </w:rPr>
          <w:delText>New York</w:delText>
        </w:r>
      </w:del>
      <w:ins w:id="105" w:author="Author">
        <w:r w:rsidR="00D03A48">
          <w:rPr>
            <w:rFonts w:ascii="Arial" w:hAnsi="Arial" w:cs="Arial"/>
            <w:sz w:val="24"/>
            <w:szCs w:val="24"/>
          </w:rPr>
          <w:t>NY</w:t>
        </w:r>
      </w:ins>
      <w:r w:rsidR="00F50AD3" w:rsidRPr="00F50AD3">
        <w:rPr>
          <w:rFonts w:ascii="Arial" w:hAnsi="Arial" w:cs="Arial"/>
          <w:sz w:val="24"/>
          <w:szCs w:val="24"/>
        </w:rPr>
        <w:t xml:space="preserve"> </w:t>
      </w:r>
      <w:r w:rsidR="00F50AD3">
        <w:rPr>
          <w:rFonts w:ascii="Arial" w:hAnsi="Arial" w:cs="Arial"/>
          <w:sz w:val="24"/>
          <w:szCs w:val="24"/>
        </w:rPr>
        <w:t>herd</w:t>
      </w:r>
      <w:r w:rsidR="002D7F1F">
        <w:rPr>
          <w:rFonts w:ascii="Arial" w:hAnsi="Arial" w:cs="Arial"/>
          <w:sz w:val="24"/>
          <w:szCs w:val="24"/>
        </w:rPr>
        <w:t>.</w:t>
      </w:r>
    </w:p>
    <w:p w14:paraId="6E18B99D" w14:textId="51E4E499" w:rsidR="00704C42" w:rsidRPr="006015A8" w:rsidRDefault="007D6188" w:rsidP="00320E9C">
      <w:pPr>
        <w:spacing w:after="0" w:line="480" w:lineRule="auto"/>
        <w:ind w:firstLine="720"/>
        <w:rPr>
          <w:rFonts w:ascii="Arial" w:hAnsi="Arial" w:cs="Arial"/>
          <w:sz w:val="24"/>
          <w:szCs w:val="24"/>
        </w:rPr>
      </w:pPr>
      <w:r>
        <w:rPr>
          <w:rFonts w:ascii="Arial" w:hAnsi="Arial" w:cs="Arial"/>
          <w:sz w:val="24"/>
          <w:szCs w:val="24"/>
        </w:rPr>
        <w:t xml:space="preserve">Selenium </w:t>
      </w:r>
      <w:r w:rsidR="00704C42" w:rsidRPr="006015A8">
        <w:rPr>
          <w:rFonts w:ascii="Arial" w:hAnsi="Arial" w:cs="Arial"/>
          <w:sz w:val="24"/>
          <w:szCs w:val="24"/>
        </w:rPr>
        <w:t xml:space="preserve">concentrations in homogenous whole blood </w:t>
      </w:r>
      <w:r w:rsidR="00704C42">
        <w:rPr>
          <w:rFonts w:ascii="Arial" w:hAnsi="Arial" w:cs="Arial"/>
          <w:sz w:val="24"/>
          <w:szCs w:val="24"/>
        </w:rPr>
        <w:t>were</w:t>
      </w:r>
      <w:r w:rsidR="00704C42" w:rsidRPr="006015A8">
        <w:rPr>
          <w:rFonts w:ascii="Arial" w:hAnsi="Arial" w:cs="Arial"/>
          <w:sz w:val="24"/>
          <w:szCs w:val="24"/>
        </w:rPr>
        <w:t xml:space="preserve"> determined using </w:t>
      </w:r>
      <w:r w:rsidR="00704C42">
        <w:rPr>
          <w:rFonts w:ascii="Arial" w:hAnsi="Arial" w:cs="Arial"/>
          <w:sz w:val="24"/>
          <w:szCs w:val="24"/>
        </w:rPr>
        <w:t>Atomic Ab</w:t>
      </w:r>
      <w:r w:rsidR="00142D37">
        <w:rPr>
          <w:rFonts w:ascii="Arial" w:hAnsi="Arial" w:cs="Arial"/>
          <w:sz w:val="24"/>
          <w:szCs w:val="24"/>
        </w:rPr>
        <w:t>s</w:t>
      </w:r>
      <w:r w:rsidR="00704C42">
        <w:rPr>
          <w:rFonts w:ascii="Arial" w:hAnsi="Arial" w:cs="Arial"/>
          <w:sz w:val="24"/>
          <w:szCs w:val="24"/>
        </w:rPr>
        <w:t xml:space="preserve">orption Graphite Furnace (AA-GF) with </w:t>
      </w:r>
      <w:r w:rsidR="00704C42" w:rsidRPr="006015A8">
        <w:rPr>
          <w:rFonts w:ascii="Arial" w:hAnsi="Arial" w:cs="Arial"/>
          <w:sz w:val="24"/>
          <w:szCs w:val="24"/>
        </w:rPr>
        <w:t xml:space="preserve">longitudinal Zeeman-effect background corrector. </w:t>
      </w:r>
      <w:del w:id="106" w:author="Author">
        <w:r w:rsidR="00704C42" w:rsidRPr="006015A8">
          <w:rPr>
            <w:rFonts w:ascii="Arial" w:hAnsi="Arial" w:cs="Arial"/>
            <w:sz w:val="24"/>
            <w:szCs w:val="24"/>
          </w:rPr>
          <w:delText xml:space="preserve"> </w:delText>
        </w:r>
      </w:del>
      <w:r w:rsidR="00704C42" w:rsidRPr="006015A8">
        <w:rPr>
          <w:rFonts w:ascii="Arial" w:hAnsi="Arial" w:cs="Arial"/>
          <w:sz w:val="24"/>
          <w:szCs w:val="24"/>
        </w:rPr>
        <w:t xml:space="preserve">Whole blood </w:t>
      </w:r>
      <w:r w:rsidR="00704C42">
        <w:rPr>
          <w:rFonts w:ascii="Arial" w:hAnsi="Arial" w:cs="Arial"/>
          <w:sz w:val="24"/>
          <w:szCs w:val="24"/>
        </w:rPr>
        <w:t>was</w:t>
      </w:r>
      <w:r w:rsidR="00704C42" w:rsidRPr="006015A8">
        <w:rPr>
          <w:rFonts w:ascii="Arial" w:hAnsi="Arial" w:cs="Arial"/>
          <w:sz w:val="24"/>
          <w:szCs w:val="24"/>
        </w:rPr>
        <w:t xml:space="preserve"> diluted 10-fold with a matrix modifier (a mixed solution (500:400 ratio) of palladium chloride</w:t>
      </w:r>
      <w:r w:rsidR="00705CAA">
        <w:rPr>
          <w:rFonts w:ascii="Arial" w:hAnsi="Arial" w:cs="Arial"/>
          <w:sz w:val="24"/>
          <w:szCs w:val="24"/>
        </w:rPr>
        <w:t xml:space="preserve"> and </w:t>
      </w:r>
      <w:r w:rsidR="00704C42" w:rsidRPr="006015A8">
        <w:rPr>
          <w:rFonts w:ascii="Arial" w:hAnsi="Arial" w:cs="Arial"/>
          <w:sz w:val="24"/>
          <w:szCs w:val="24"/>
        </w:rPr>
        <w:t>nickel(ous) nitrate solution,</w:t>
      </w:r>
      <w:r w:rsidR="00705CAA">
        <w:rPr>
          <w:rFonts w:ascii="Arial" w:hAnsi="Arial" w:cs="Arial"/>
          <w:sz w:val="24"/>
          <w:szCs w:val="24"/>
        </w:rPr>
        <w:t xml:space="preserve"> and </w:t>
      </w:r>
      <w:r w:rsidR="00704C42" w:rsidRPr="006015A8">
        <w:rPr>
          <w:rFonts w:ascii="Arial" w:hAnsi="Arial" w:cs="Arial"/>
          <w:sz w:val="24"/>
          <w:szCs w:val="24"/>
        </w:rPr>
        <w:t>ammonium phosphate</w:t>
      </w:r>
      <w:r w:rsidR="00705CAA">
        <w:rPr>
          <w:rFonts w:ascii="Arial" w:hAnsi="Arial" w:cs="Arial"/>
          <w:sz w:val="24"/>
          <w:szCs w:val="24"/>
        </w:rPr>
        <w:t xml:space="preserve"> and </w:t>
      </w:r>
      <w:r w:rsidR="00704C42" w:rsidRPr="006015A8">
        <w:rPr>
          <w:rFonts w:ascii="Arial" w:hAnsi="Arial" w:cs="Arial"/>
          <w:sz w:val="24"/>
          <w:szCs w:val="24"/>
        </w:rPr>
        <w:t>magnesium nitrate solution)</w:t>
      </w:r>
      <w:r w:rsidR="00705CAA">
        <w:rPr>
          <w:rFonts w:ascii="Arial" w:hAnsi="Arial" w:cs="Arial"/>
          <w:sz w:val="24"/>
          <w:szCs w:val="24"/>
        </w:rPr>
        <w:t xml:space="preserve"> and </w:t>
      </w:r>
      <w:r w:rsidR="00704C42" w:rsidRPr="006015A8">
        <w:rPr>
          <w:rFonts w:ascii="Arial" w:hAnsi="Arial" w:cs="Arial"/>
          <w:sz w:val="24"/>
          <w:szCs w:val="24"/>
        </w:rPr>
        <w:t xml:space="preserve">a </w:t>
      </w:r>
      <w:del w:id="107" w:author="Author">
        <w:r w:rsidR="00704C42" w:rsidRPr="006015A8">
          <w:rPr>
            <w:rFonts w:ascii="Arial" w:hAnsi="Arial" w:cs="Arial"/>
            <w:sz w:val="24"/>
            <w:szCs w:val="24"/>
          </w:rPr>
          <w:delText>10 µL</w:delText>
        </w:r>
      </w:del>
      <w:ins w:id="108" w:author="Author">
        <w:r w:rsidR="00704C42" w:rsidRPr="006015A8">
          <w:rPr>
            <w:rFonts w:ascii="Arial" w:hAnsi="Arial" w:cs="Arial"/>
            <w:sz w:val="24"/>
            <w:szCs w:val="24"/>
          </w:rPr>
          <w:t>10µL</w:t>
        </w:r>
      </w:ins>
      <w:r w:rsidR="00704C42" w:rsidRPr="006015A8">
        <w:rPr>
          <w:rFonts w:ascii="Arial" w:hAnsi="Arial" w:cs="Arial"/>
          <w:sz w:val="24"/>
          <w:szCs w:val="24"/>
        </w:rPr>
        <w:t xml:space="preserve"> aliquot </w:t>
      </w:r>
      <w:r w:rsidR="00704C42">
        <w:rPr>
          <w:rFonts w:ascii="Arial" w:hAnsi="Arial" w:cs="Arial"/>
          <w:sz w:val="24"/>
          <w:szCs w:val="24"/>
        </w:rPr>
        <w:t xml:space="preserve">was </w:t>
      </w:r>
      <w:r w:rsidR="00704C42" w:rsidRPr="006015A8">
        <w:rPr>
          <w:rFonts w:ascii="Arial" w:hAnsi="Arial" w:cs="Arial"/>
          <w:sz w:val="24"/>
          <w:szCs w:val="24"/>
        </w:rPr>
        <w:lastRenderedPageBreak/>
        <w:t xml:space="preserve">dispensed by the </w:t>
      </w:r>
      <w:r w:rsidR="00704C42">
        <w:rPr>
          <w:rFonts w:ascii="Arial" w:hAnsi="Arial" w:cs="Arial"/>
          <w:sz w:val="24"/>
          <w:szCs w:val="24"/>
        </w:rPr>
        <w:t>autosampler</w:t>
      </w:r>
      <w:r w:rsidR="00704C42" w:rsidRPr="006015A8">
        <w:rPr>
          <w:rFonts w:ascii="Arial" w:hAnsi="Arial" w:cs="Arial"/>
          <w:sz w:val="24"/>
          <w:szCs w:val="24"/>
        </w:rPr>
        <w:t xml:space="preserve"> into the graphite furnace for analysis. (Palladium Chloride Solution is prepared by adding 1.667g PdCl2 to 1L of Nano-pure, deionized water that contains 2% HNO3. </w:t>
      </w:r>
      <w:del w:id="109" w:author="Author">
        <w:r w:rsidR="00704C42" w:rsidRPr="006015A8">
          <w:rPr>
            <w:rFonts w:ascii="Arial" w:hAnsi="Arial" w:cs="Arial"/>
            <w:sz w:val="24"/>
            <w:szCs w:val="24"/>
          </w:rPr>
          <w:delText xml:space="preserve"> </w:delText>
        </w:r>
      </w:del>
      <w:r w:rsidR="00704C42" w:rsidRPr="006015A8">
        <w:rPr>
          <w:rFonts w:ascii="Arial" w:hAnsi="Arial" w:cs="Arial"/>
          <w:sz w:val="24"/>
          <w:szCs w:val="24"/>
        </w:rPr>
        <w:t>Palladium chloride</w:t>
      </w:r>
      <w:r w:rsidR="00705CAA">
        <w:rPr>
          <w:rFonts w:ascii="Arial" w:hAnsi="Arial" w:cs="Arial"/>
          <w:sz w:val="24"/>
          <w:szCs w:val="24"/>
        </w:rPr>
        <w:t xml:space="preserve"> and </w:t>
      </w:r>
      <w:r w:rsidR="00704C42" w:rsidRPr="006015A8">
        <w:rPr>
          <w:rFonts w:ascii="Arial" w:hAnsi="Arial" w:cs="Arial"/>
          <w:sz w:val="24"/>
          <w:szCs w:val="24"/>
        </w:rPr>
        <w:t>nickel(ous) nitrate solution is prepared by adding 12.5g Ni (NO3)2*6H2O</w:t>
      </w:r>
      <w:r w:rsidR="00705CAA">
        <w:rPr>
          <w:rFonts w:ascii="Arial" w:hAnsi="Arial" w:cs="Arial"/>
          <w:sz w:val="24"/>
          <w:szCs w:val="24"/>
        </w:rPr>
        <w:t xml:space="preserve"> and </w:t>
      </w:r>
      <w:r w:rsidR="00704C42" w:rsidRPr="006015A8">
        <w:rPr>
          <w:rFonts w:ascii="Arial" w:hAnsi="Arial" w:cs="Arial"/>
          <w:sz w:val="24"/>
          <w:szCs w:val="24"/>
        </w:rPr>
        <w:t xml:space="preserve">1mL Triton X qs to 550mL palladium chloride solution to a volume of 1L. </w:t>
      </w:r>
      <w:del w:id="110" w:author="Author">
        <w:r w:rsidR="00704C42" w:rsidRPr="006015A8">
          <w:rPr>
            <w:rFonts w:ascii="Arial" w:hAnsi="Arial" w:cs="Arial"/>
            <w:sz w:val="24"/>
            <w:szCs w:val="24"/>
          </w:rPr>
          <w:delText xml:space="preserve"> </w:delText>
        </w:r>
      </w:del>
      <w:r w:rsidR="00704C42" w:rsidRPr="006015A8">
        <w:rPr>
          <w:rFonts w:ascii="Arial" w:hAnsi="Arial" w:cs="Arial"/>
          <w:sz w:val="24"/>
          <w:szCs w:val="24"/>
        </w:rPr>
        <w:t>Ammonium phosphate</w:t>
      </w:r>
      <w:r w:rsidR="00705CAA">
        <w:rPr>
          <w:rFonts w:ascii="Arial" w:hAnsi="Arial" w:cs="Arial"/>
          <w:sz w:val="24"/>
          <w:szCs w:val="24"/>
        </w:rPr>
        <w:t xml:space="preserve"> and </w:t>
      </w:r>
      <w:r w:rsidR="00704C42" w:rsidRPr="006015A8">
        <w:rPr>
          <w:rFonts w:ascii="Arial" w:hAnsi="Arial" w:cs="Arial"/>
          <w:sz w:val="24"/>
          <w:szCs w:val="24"/>
        </w:rPr>
        <w:t>magnesium nitrate solution is Nanopure®, deionized, or double distilled water that contains 0.2%NH4H2PO4</w:t>
      </w:r>
      <w:r w:rsidR="00705CAA">
        <w:rPr>
          <w:rFonts w:ascii="Arial" w:hAnsi="Arial" w:cs="Arial"/>
          <w:sz w:val="24"/>
          <w:szCs w:val="24"/>
        </w:rPr>
        <w:t xml:space="preserve"> and </w:t>
      </w:r>
      <w:r w:rsidR="00704C42" w:rsidRPr="006015A8">
        <w:rPr>
          <w:rFonts w:ascii="Arial" w:hAnsi="Arial" w:cs="Arial"/>
          <w:sz w:val="24"/>
          <w:szCs w:val="24"/>
        </w:rPr>
        <w:t>0.05% Mg(NO)3 in 1% HNO3</w:t>
      </w:r>
      <w:r w:rsidR="00705CAA">
        <w:rPr>
          <w:rFonts w:ascii="Arial" w:hAnsi="Arial" w:cs="Arial"/>
          <w:sz w:val="24"/>
          <w:szCs w:val="24"/>
        </w:rPr>
        <w:t xml:space="preserve"> and </w:t>
      </w:r>
      <w:r w:rsidR="00704C42" w:rsidRPr="006015A8">
        <w:rPr>
          <w:rFonts w:ascii="Arial" w:hAnsi="Arial" w:cs="Arial"/>
          <w:sz w:val="24"/>
          <w:szCs w:val="24"/>
        </w:rPr>
        <w:t>0.1% Triton X</w:t>
      </w:r>
      <w:del w:id="111" w:author="Author">
        <w:r w:rsidR="00704C42" w:rsidRPr="006015A8">
          <w:rPr>
            <w:rFonts w:ascii="Arial" w:hAnsi="Arial" w:cs="Arial"/>
            <w:sz w:val="24"/>
            <w:szCs w:val="24"/>
          </w:rPr>
          <w:delText>.)</w:delText>
        </w:r>
        <w:r w:rsidR="00704C42">
          <w:rPr>
            <w:rFonts w:ascii="Arial" w:hAnsi="Arial" w:cs="Arial"/>
            <w:sz w:val="24"/>
            <w:szCs w:val="24"/>
          </w:rPr>
          <w:delText xml:space="preserve"> </w:delText>
        </w:r>
      </w:del>
      <w:ins w:id="112" w:author="Author">
        <w:r w:rsidR="00704C42" w:rsidRPr="006015A8">
          <w:rPr>
            <w:rFonts w:ascii="Arial" w:hAnsi="Arial" w:cs="Arial"/>
            <w:sz w:val="24"/>
            <w:szCs w:val="24"/>
          </w:rPr>
          <w:t>.</w:t>
        </w:r>
      </w:ins>
      <w:r w:rsidR="00704C42">
        <w:rPr>
          <w:rFonts w:ascii="Arial" w:hAnsi="Arial" w:cs="Arial"/>
          <w:sz w:val="24"/>
          <w:szCs w:val="24"/>
        </w:rPr>
        <w:t xml:space="preserve"> Ca</w:t>
      </w:r>
      <w:r w:rsidR="00704C42" w:rsidRPr="006015A8">
        <w:rPr>
          <w:rFonts w:ascii="Arial" w:hAnsi="Arial" w:cs="Arial"/>
          <w:sz w:val="24"/>
          <w:szCs w:val="24"/>
        </w:rPr>
        <w:t>libration curve</w:t>
      </w:r>
      <w:r w:rsidR="00704C42">
        <w:rPr>
          <w:rFonts w:ascii="Arial" w:hAnsi="Arial" w:cs="Arial"/>
          <w:sz w:val="24"/>
          <w:szCs w:val="24"/>
        </w:rPr>
        <w:t>s</w:t>
      </w:r>
      <w:r w:rsidR="00704C42" w:rsidRPr="006015A8">
        <w:rPr>
          <w:rFonts w:ascii="Arial" w:hAnsi="Arial" w:cs="Arial"/>
          <w:sz w:val="24"/>
          <w:szCs w:val="24"/>
        </w:rPr>
        <w:t xml:space="preserve"> </w:t>
      </w:r>
      <w:r w:rsidR="00704C42">
        <w:rPr>
          <w:rFonts w:ascii="Arial" w:hAnsi="Arial" w:cs="Arial"/>
          <w:sz w:val="24"/>
          <w:szCs w:val="24"/>
        </w:rPr>
        <w:t>were</w:t>
      </w:r>
      <w:r w:rsidR="00704C42" w:rsidRPr="006015A8">
        <w:rPr>
          <w:rFonts w:ascii="Arial" w:hAnsi="Arial" w:cs="Arial"/>
          <w:sz w:val="24"/>
          <w:szCs w:val="24"/>
        </w:rPr>
        <w:t xml:space="preserve"> established </w:t>
      </w:r>
      <w:r w:rsidR="00704C42">
        <w:rPr>
          <w:rFonts w:ascii="Arial" w:hAnsi="Arial" w:cs="Arial"/>
          <w:sz w:val="24"/>
          <w:szCs w:val="24"/>
        </w:rPr>
        <w:t xml:space="preserve">for each run </w:t>
      </w:r>
      <w:r w:rsidR="00704C42" w:rsidRPr="006015A8">
        <w:rPr>
          <w:rFonts w:ascii="Arial" w:hAnsi="Arial" w:cs="Arial"/>
          <w:sz w:val="24"/>
          <w:szCs w:val="24"/>
        </w:rPr>
        <w:t xml:space="preserve">using the calibration standards. </w:t>
      </w:r>
      <w:del w:id="113" w:author="Author">
        <w:r w:rsidR="00704C42" w:rsidRPr="006015A8">
          <w:rPr>
            <w:rFonts w:ascii="Arial" w:hAnsi="Arial" w:cs="Arial"/>
            <w:sz w:val="24"/>
            <w:szCs w:val="24"/>
          </w:rPr>
          <w:delText xml:space="preserve"> </w:delText>
        </w:r>
      </w:del>
      <w:r w:rsidR="00704C42" w:rsidRPr="006015A8">
        <w:rPr>
          <w:rFonts w:ascii="Arial" w:hAnsi="Arial" w:cs="Arial"/>
          <w:sz w:val="24"/>
          <w:szCs w:val="24"/>
        </w:rPr>
        <w:t>A</w:t>
      </w:r>
      <w:r w:rsidR="002963FB">
        <w:rPr>
          <w:rFonts w:ascii="Arial" w:hAnsi="Arial" w:cs="Arial"/>
          <w:sz w:val="24"/>
          <w:szCs w:val="24"/>
        </w:rPr>
        <w:t xml:space="preserve"> 1.</w:t>
      </w:r>
      <w:del w:id="114" w:author="Author">
        <w:r w:rsidR="002963FB">
          <w:rPr>
            <w:rFonts w:ascii="Arial" w:hAnsi="Arial" w:cs="Arial"/>
            <w:sz w:val="24"/>
            <w:szCs w:val="24"/>
          </w:rPr>
          <w:delText>2</w:delText>
        </w:r>
        <w:r w:rsidR="00580F13">
          <w:rPr>
            <w:rFonts w:ascii="Arial" w:hAnsi="Arial" w:cs="Arial"/>
            <w:sz w:val="24"/>
            <w:szCs w:val="24"/>
          </w:rPr>
          <w:delText>6</w:delText>
        </w:r>
        <w:r w:rsidR="002963FB">
          <w:rPr>
            <w:rFonts w:ascii="Arial" w:hAnsi="Arial" w:cs="Arial"/>
            <w:sz w:val="24"/>
            <w:szCs w:val="24"/>
          </w:rPr>
          <w:delText xml:space="preserve"> </w:delText>
        </w:r>
        <w:r w:rsidR="002963FB" w:rsidRPr="006015A8">
          <w:rPr>
            <w:rFonts w:ascii="Arial" w:hAnsi="Arial" w:cs="Arial"/>
            <w:sz w:val="24"/>
            <w:szCs w:val="24"/>
          </w:rPr>
          <w:delText>µ</w:delText>
        </w:r>
        <w:r w:rsidR="002963FB">
          <w:rPr>
            <w:rFonts w:ascii="Arial" w:hAnsi="Arial" w:cs="Arial"/>
            <w:sz w:val="24"/>
            <w:szCs w:val="24"/>
          </w:rPr>
          <w:delText>mol</w:delText>
        </w:r>
      </w:del>
      <w:ins w:id="115" w:author="Author">
        <w:r w:rsidR="002963FB">
          <w:rPr>
            <w:rFonts w:ascii="Arial" w:hAnsi="Arial" w:cs="Arial"/>
            <w:sz w:val="24"/>
            <w:szCs w:val="24"/>
          </w:rPr>
          <w:t>2</w:t>
        </w:r>
        <w:r w:rsidR="00580F13">
          <w:rPr>
            <w:rFonts w:ascii="Arial" w:hAnsi="Arial" w:cs="Arial"/>
            <w:sz w:val="24"/>
            <w:szCs w:val="24"/>
          </w:rPr>
          <w:t>6</w:t>
        </w:r>
        <w:r w:rsidR="002963FB" w:rsidRPr="006015A8">
          <w:rPr>
            <w:rFonts w:ascii="Arial" w:hAnsi="Arial" w:cs="Arial"/>
            <w:sz w:val="24"/>
            <w:szCs w:val="24"/>
          </w:rPr>
          <w:t>µ</w:t>
        </w:r>
        <w:r w:rsidR="002963FB">
          <w:rPr>
            <w:rFonts w:ascii="Arial" w:hAnsi="Arial" w:cs="Arial"/>
            <w:sz w:val="24"/>
            <w:szCs w:val="24"/>
          </w:rPr>
          <w:t>mol</w:t>
        </w:r>
      </w:ins>
      <w:r w:rsidR="002963FB">
        <w:rPr>
          <w:rFonts w:ascii="Arial" w:hAnsi="Arial" w:cs="Arial"/>
          <w:sz w:val="24"/>
          <w:szCs w:val="24"/>
        </w:rPr>
        <w:t xml:space="preserve">/L </w:t>
      </w:r>
      <w:del w:id="116" w:author="Author">
        <w:r w:rsidR="00704C42" w:rsidRPr="006015A8">
          <w:rPr>
            <w:rFonts w:ascii="Arial" w:hAnsi="Arial" w:cs="Arial"/>
            <w:sz w:val="24"/>
            <w:szCs w:val="24"/>
          </w:rPr>
          <w:delText xml:space="preserve"> </w:delText>
        </w:r>
        <w:r w:rsidR="002963FB">
          <w:rPr>
            <w:rFonts w:ascii="Arial" w:hAnsi="Arial" w:cs="Arial"/>
            <w:sz w:val="24"/>
            <w:szCs w:val="24"/>
          </w:rPr>
          <w:delText>(</w:delText>
        </w:r>
        <w:r w:rsidR="00704C42" w:rsidRPr="006015A8">
          <w:rPr>
            <w:rFonts w:ascii="Arial" w:hAnsi="Arial" w:cs="Arial"/>
            <w:sz w:val="24"/>
            <w:szCs w:val="24"/>
          </w:rPr>
          <w:delText>10</w:delText>
        </w:r>
        <w:r w:rsidR="00704C42">
          <w:rPr>
            <w:rFonts w:ascii="Arial" w:hAnsi="Arial" w:cs="Arial"/>
            <w:sz w:val="24"/>
            <w:szCs w:val="24"/>
          </w:rPr>
          <w:delText xml:space="preserve"> </w:delText>
        </w:r>
        <w:r w:rsidR="00704C42" w:rsidRPr="006015A8">
          <w:rPr>
            <w:rFonts w:ascii="Arial" w:hAnsi="Arial" w:cs="Arial"/>
            <w:sz w:val="24"/>
            <w:szCs w:val="24"/>
          </w:rPr>
          <w:delText>µg</w:delText>
        </w:r>
      </w:del>
      <w:ins w:id="117" w:author="Author">
        <w:r w:rsidR="002963FB">
          <w:rPr>
            <w:rFonts w:ascii="Arial" w:hAnsi="Arial" w:cs="Arial"/>
            <w:sz w:val="24"/>
            <w:szCs w:val="24"/>
          </w:rPr>
          <w:t>(</w:t>
        </w:r>
        <w:r w:rsidR="00704C42" w:rsidRPr="006015A8">
          <w:rPr>
            <w:rFonts w:ascii="Arial" w:hAnsi="Arial" w:cs="Arial"/>
            <w:sz w:val="24"/>
            <w:szCs w:val="24"/>
          </w:rPr>
          <w:t>10µg</w:t>
        </w:r>
      </w:ins>
      <w:r w:rsidR="00704C42" w:rsidRPr="006015A8">
        <w:rPr>
          <w:rFonts w:ascii="Arial" w:hAnsi="Arial" w:cs="Arial"/>
          <w:sz w:val="24"/>
          <w:szCs w:val="24"/>
        </w:rPr>
        <w:t>/mL</w:t>
      </w:r>
      <w:r w:rsidR="002963FB">
        <w:rPr>
          <w:rFonts w:ascii="Arial" w:hAnsi="Arial" w:cs="Arial"/>
          <w:sz w:val="24"/>
          <w:szCs w:val="24"/>
        </w:rPr>
        <w:t>)</w:t>
      </w:r>
      <w:r w:rsidR="00704C42" w:rsidRPr="006015A8">
        <w:rPr>
          <w:rFonts w:ascii="Arial" w:hAnsi="Arial" w:cs="Arial"/>
          <w:sz w:val="24"/>
          <w:szCs w:val="24"/>
        </w:rPr>
        <w:t xml:space="preserve"> </w:t>
      </w:r>
      <w:r>
        <w:rPr>
          <w:rFonts w:ascii="Arial" w:hAnsi="Arial" w:cs="Arial"/>
          <w:sz w:val="24"/>
          <w:szCs w:val="24"/>
        </w:rPr>
        <w:t>Se</w:t>
      </w:r>
      <w:r w:rsidR="00704C42" w:rsidRPr="006015A8">
        <w:rPr>
          <w:rFonts w:ascii="Arial" w:hAnsi="Arial" w:cs="Arial"/>
          <w:sz w:val="24"/>
          <w:szCs w:val="24"/>
        </w:rPr>
        <w:t>, International O</w:t>
      </w:r>
      <w:r w:rsidR="00704C42">
        <w:rPr>
          <w:rFonts w:ascii="Arial" w:hAnsi="Arial" w:cs="Arial"/>
          <w:sz w:val="24"/>
          <w:szCs w:val="24"/>
        </w:rPr>
        <w:t>rganization for Standards (ISO)</w:t>
      </w:r>
      <w:r w:rsidR="00704C42" w:rsidRPr="006015A8">
        <w:rPr>
          <w:rFonts w:ascii="Arial" w:hAnsi="Arial" w:cs="Arial"/>
          <w:sz w:val="24"/>
          <w:szCs w:val="24"/>
        </w:rPr>
        <w:t xml:space="preserve">-approved reference stock solution, </w:t>
      </w:r>
      <w:r w:rsidR="00704C42">
        <w:rPr>
          <w:rFonts w:ascii="Arial" w:hAnsi="Arial" w:cs="Arial"/>
          <w:sz w:val="24"/>
          <w:szCs w:val="24"/>
        </w:rPr>
        <w:t>was</w:t>
      </w:r>
      <w:r w:rsidR="00704C42" w:rsidRPr="006015A8">
        <w:rPr>
          <w:rFonts w:ascii="Arial" w:hAnsi="Arial" w:cs="Arial"/>
          <w:sz w:val="24"/>
          <w:szCs w:val="24"/>
        </w:rPr>
        <w:t xml:space="preserve"> used to prepare the Intermediate Standard Solutions </w:t>
      </w:r>
      <w:r w:rsidR="00704C42">
        <w:rPr>
          <w:rFonts w:ascii="Arial" w:hAnsi="Arial" w:cs="Arial"/>
          <w:sz w:val="24"/>
          <w:szCs w:val="24"/>
        </w:rPr>
        <w:t>with matrix modifier</w:t>
      </w:r>
      <w:r w:rsidR="00704C42" w:rsidRPr="006015A8">
        <w:rPr>
          <w:rFonts w:ascii="Arial" w:hAnsi="Arial" w:cs="Arial"/>
          <w:sz w:val="24"/>
          <w:szCs w:val="24"/>
        </w:rPr>
        <w:t xml:space="preserve">. </w:t>
      </w:r>
      <w:del w:id="118" w:author="Author">
        <w:r w:rsidR="00704C42" w:rsidRPr="006015A8">
          <w:rPr>
            <w:rFonts w:ascii="Arial" w:hAnsi="Arial" w:cs="Arial"/>
            <w:sz w:val="24"/>
            <w:szCs w:val="24"/>
          </w:rPr>
          <w:delText xml:space="preserve"> </w:delText>
        </w:r>
      </w:del>
      <w:r w:rsidR="00704C42" w:rsidRPr="006015A8">
        <w:rPr>
          <w:rFonts w:ascii="Arial" w:hAnsi="Arial" w:cs="Arial"/>
          <w:sz w:val="24"/>
          <w:szCs w:val="24"/>
        </w:rPr>
        <w:t>Calibration standard concentrations are</w:t>
      </w:r>
      <w:r w:rsidR="00964B44">
        <w:rPr>
          <w:rFonts w:ascii="Arial" w:hAnsi="Arial" w:cs="Arial"/>
          <w:sz w:val="24"/>
          <w:szCs w:val="24"/>
        </w:rPr>
        <w:t xml:space="preserve"> 0.</w:t>
      </w:r>
      <w:del w:id="119" w:author="Author">
        <w:r w:rsidR="00964B44">
          <w:rPr>
            <w:rFonts w:ascii="Arial" w:hAnsi="Arial" w:cs="Arial"/>
            <w:sz w:val="24"/>
            <w:szCs w:val="24"/>
          </w:rPr>
          <w:delText xml:space="preserve">32 </w:delText>
        </w:r>
        <w:r w:rsidR="00964B44" w:rsidRPr="006015A8">
          <w:rPr>
            <w:rFonts w:ascii="Arial" w:hAnsi="Arial" w:cs="Arial"/>
            <w:sz w:val="24"/>
            <w:szCs w:val="24"/>
          </w:rPr>
          <w:delText>µ</w:delText>
        </w:r>
        <w:r w:rsidR="00964B44">
          <w:rPr>
            <w:rFonts w:ascii="Arial" w:hAnsi="Arial" w:cs="Arial"/>
            <w:sz w:val="24"/>
            <w:szCs w:val="24"/>
          </w:rPr>
          <w:delText>mol</w:delText>
        </w:r>
      </w:del>
      <w:ins w:id="120" w:author="Author">
        <w:r w:rsidR="00964B44">
          <w:rPr>
            <w:rFonts w:ascii="Arial" w:hAnsi="Arial" w:cs="Arial"/>
            <w:sz w:val="24"/>
            <w:szCs w:val="24"/>
          </w:rPr>
          <w:t>32</w:t>
        </w:r>
        <w:r w:rsidR="00964B44" w:rsidRPr="006015A8">
          <w:rPr>
            <w:rFonts w:ascii="Arial" w:hAnsi="Arial" w:cs="Arial"/>
            <w:sz w:val="24"/>
            <w:szCs w:val="24"/>
          </w:rPr>
          <w:t>µ</w:t>
        </w:r>
        <w:r w:rsidR="00964B44">
          <w:rPr>
            <w:rFonts w:ascii="Arial" w:hAnsi="Arial" w:cs="Arial"/>
            <w:sz w:val="24"/>
            <w:szCs w:val="24"/>
          </w:rPr>
          <w:t>mol</w:t>
        </w:r>
      </w:ins>
      <w:r w:rsidR="00964B44">
        <w:rPr>
          <w:rFonts w:ascii="Arial" w:hAnsi="Arial" w:cs="Arial"/>
          <w:sz w:val="24"/>
          <w:szCs w:val="24"/>
        </w:rPr>
        <w:t>/L (</w:t>
      </w:r>
      <w:r w:rsidR="00704C42" w:rsidRPr="006015A8">
        <w:rPr>
          <w:rFonts w:ascii="Arial" w:hAnsi="Arial" w:cs="Arial"/>
          <w:sz w:val="24"/>
          <w:szCs w:val="24"/>
        </w:rPr>
        <w:t>2.</w:t>
      </w:r>
      <w:del w:id="121" w:author="Author">
        <w:r w:rsidR="00704C42" w:rsidRPr="006015A8">
          <w:rPr>
            <w:rFonts w:ascii="Arial" w:hAnsi="Arial" w:cs="Arial"/>
            <w:sz w:val="24"/>
            <w:szCs w:val="24"/>
          </w:rPr>
          <w:delText>50 µg</w:delText>
        </w:r>
      </w:del>
      <w:ins w:id="122" w:author="Author">
        <w:r w:rsidR="00704C42" w:rsidRPr="006015A8">
          <w:rPr>
            <w:rFonts w:ascii="Arial" w:hAnsi="Arial" w:cs="Arial"/>
            <w:sz w:val="24"/>
            <w:szCs w:val="24"/>
          </w:rPr>
          <w:t>50µg</w:t>
        </w:r>
      </w:ins>
      <w:r w:rsidR="00704C42" w:rsidRPr="006015A8">
        <w:rPr>
          <w:rFonts w:ascii="Arial" w:hAnsi="Arial" w:cs="Arial"/>
          <w:sz w:val="24"/>
          <w:szCs w:val="24"/>
        </w:rPr>
        <w:t>/dL</w:t>
      </w:r>
      <w:r w:rsidR="00964B44">
        <w:rPr>
          <w:rFonts w:ascii="Arial" w:hAnsi="Arial" w:cs="Arial"/>
          <w:sz w:val="24"/>
          <w:szCs w:val="24"/>
        </w:rPr>
        <w:t xml:space="preserve">), 1.23 </w:t>
      </w:r>
      <w:del w:id="123" w:author="Author">
        <w:r w:rsidR="00964B44">
          <w:rPr>
            <w:rFonts w:ascii="Arial" w:hAnsi="Arial" w:cs="Arial"/>
            <w:sz w:val="24"/>
            <w:szCs w:val="24"/>
          </w:rPr>
          <w:delText xml:space="preserve"> </w:delText>
        </w:r>
      </w:del>
      <w:r w:rsidR="00964B44" w:rsidRPr="006015A8">
        <w:rPr>
          <w:rFonts w:ascii="Arial" w:hAnsi="Arial" w:cs="Arial"/>
          <w:sz w:val="24"/>
          <w:szCs w:val="24"/>
        </w:rPr>
        <w:t>µ</w:t>
      </w:r>
      <w:r w:rsidR="00964B44">
        <w:rPr>
          <w:rFonts w:ascii="Arial" w:hAnsi="Arial" w:cs="Arial"/>
          <w:sz w:val="24"/>
          <w:szCs w:val="24"/>
        </w:rPr>
        <w:t>mol/L</w:t>
      </w:r>
      <w:r w:rsidR="00704C42" w:rsidRPr="006015A8">
        <w:rPr>
          <w:rFonts w:ascii="Arial" w:hAnsi="Arial" w:cs="Arial"/>
          <w:sz w:val="24"/>
          <w:szCs w:val="24"/>
        </w:rPr>
        <w:t xml:space="preserve">, </w:t>
      </w:r>
      <w:r w:rsidR="00964B44">
        <w:rPr>
          <w:rFonts w:ascii="Arial" w:hAnsi="Arial" w:cs="Arial"/>
          <w:sz w:val="24"/>
          <w:szCs w:val="24"/>
        </w:rPr>
        <w:t>3.</w:t>
      </w:r>
      <w:del w:id="124" w:author="Author">
        <w:r w:rsidR="00964B44">
          <w:rPr>
            <w:rFonts w:ascii="Arial" w:hAnsi="Arial" w:cs="Arial"/>
            <w:sz w:val="24"/>
            <w:szCs w:val="24"/>
          </w:rPr>
          <w:delText xml:space="preserve">17 </w:delText>
        </w:r>
        <w:r w:rsidR="00964B44" w:rsidRPr="006015A8">
          <w:rPr>
            <w:rFonts w:ascii="Arial" w:hAnsi="Arial" w:cs="Arial"/>
            <w:sz w:val="24"/>
            <w:szCs w:val="24"/>
          </w:rPr>
          <w:delText>µ</w:delText>
        </w:r>
        <w:r w:rsidR="00964B44">
          <w:rPr>
            <w:rFonts w:ascii="Arial" w:hAnsi="Arial" w:cs="Arial"/>
            <w:sz w:val="24"/>
            <w:szCs w:val="24"/>
          </w:rPr>
          <w:delText>mol</w:delText>
        </w:r>
      </w:del>
      <w:ins w:id="125" w:author="Author">
        <w:r w:rsidR="00964B44">
          <w:rPr>
            <w:rFonts w:ascii="Arial" w:hAnsi="Arial" w:cs="Arial"/>
            <w:sz w:val="24"/>
            <w:szCs w:val="24"/>
          </w:rPr>
          <w:t>17</w:t>
        </w:r>
        <w:r w:rsidR="00964B44" w:rsidRPr="006015A8">
          <w:rPr>
            <w:rFonts w:ascii="Arial" w:hAnsi="Arial" w:cs="Arial"/>
            <w:sz w:val="24"/>
            <w:szCs w:val="24"/>
          </w:rPr>
          <w:t>µ</w:t>
        </w:r>
        <w:r w:rsidR="00964B44">
          <w:rPr>
            <w:rFonts w:ascii="Arial" w:hAnsi="Arial" w:cs="Arial"/>
            <w:sz w:val="24"/>
            <w:szCs w:val="24"/>
          </w:rPr>
          <w:t>mol</w:t>
        </w:r>
      </w:ins>
      <w:r w:rsidR="00964B44">
        <w:rPr>
          <w:rFonts w:ascii="Arial" w:hAnsi="Arial" w:cs="Arial"/>
          <w:sz w:val="24"/>
          <w:szCs w:val="24"/>
        </w:rPr>
        <w:t>/L (</w:t>
      </w:r>
      <w:r w:rsidR="00704C42" w:rsidRPr="006015A8">
        <w:rPr>
          <w:rFonts w:ascii="Arial" w:hAnsi="Arial" w:cs="Arial"/>
          <w:sz w:val="24"/>
          <w:szCs w:val="24"/>
        </w:rPr>
        <w:t>25.</w:t>
      </w:r>
      <w:del w:id="126" w:author="Author">
        <w:r w:rsidR="00704C42" w:rsidRPr="006015A8">
          <w:rPr>
            <w:rFonts w:ascii="Arial" w:hAnsi="Arial" w:cs="Arial"/>
            <w:sz w:val="24"/>
            <w:szCs w:val="24"/>
          </w:rPr>
          <w:delText>00 µg</w:delText>
        </w:r>
      </w:del>
      <w:ins w:id="127" w:author="Author">
        <w:r w:rsidR="00704C42" w:rsidRPr="006015A8">
          <w:rPr>
            <w:rFonts w:ascii="Arial" w:hAnsi="Arial" w:cs="Arial"/>
            <w:sz w:val="24"/>
            <w:szCs w:val="24"/>
          </w:rPr>
          <w:t>00µg</w:t>
        </w:r>
      </w:ins>
      <w:r w:rsidR="00704C42" w:rsidRPr="006015A8">
        <w:rPr>
          <w:rFonts w:ascii="Arial" w:hAnsi="Arial" w:cs="Arial"/>
          <w:sz w:val="24"/>
          <w:szCs w:val="24"/>
        </w:rPr>
        <w:t>/dL</w:t>
      </w:r>
      <w:r w:rsidR="00964B44">
        <w:rPr>
          <w:rFonts w:ascii="Arial" w:hAnsi="Arial" w:cs="Arial"/>
          <w:sz w:val="24"/>
          <w:szCs w:val="24"/>
        </w:rPr>
        <w:t>)</w:t>
      </w:r>
      <w:r w:rsidR="00704C42" w:rsidRPr="006015A8">
        <w:rPr>
          <w:rFonts w:ascii="Arial" w:hAnsi="Arial" w:cs="Arial"/>
          <w:sz w:val="24"/>
          <w:szCs w:val="24"/>
        </w:rPr>
        <w:t>,</w:t>
      </w:r>
      <w:r w:rsidR="00705CAA">
        <w:rPr>
          <w:rFonts w:ascii="Arial" w:hAnsi="Arial" w:cs="Arial"/>
          <w:sz w:val="24"/>
          <w:szCs w:val="24"/>
        </w:rPr>
        <w:t xml:space="preserve"> and</w:t>
      </w:r>
      <w:r w:rsidR="00964B44">
        <w:rPr>
          <w:rFonts w:ascii="Arial" w:hAnsi="Arial" w:cs="Arial"/>
          <w:sz w:val="24"/>
          <w:szCs w:val="24"/>
        </w:rPr>
        <w:t xml:space="preserve"> 6.</w:t>
      </w:r>
      <w:del w:id="128" w:author="Author">
        <w:r w:rsidR="00964B44">
          <w:rPr>
            <w:rFonts w:ascii="Arial" w:hAnsi="Arial" w:cs="Arial"/>
            <w:sz w:val="24"/>
            <w:szCs w:val="24"/>
          </w:rPr>
          <w:delText>33</w:delText>
        </w:r>
        <w:r w:rsidR="00964B44" w:rsidRPr="00964B44">
          <w:rPr>
            <w:rFonts w:ascii="Arial" w:hAnsi="Arial" w:cs="Arial"/>
            <w:sz w:val="24"/>
            <w:szCs w:val="24"/>
          </w:rPr>
          <w:delText xml:space="preserve"> </w:delText>
        </w:r>
        <w:r w:rsidR="00964B44" w:rsidRPr="006015A8">
          <w:rPr>
            <w:rFonts w:ascii="Arial" w:hAnsi="Arial" w:cs="Arial"/>
            <w:sz w:val="24"/>
            <w:szCs w:val="24"/>
          </w:rPr>
          <w:delText>µ</w:delText>
        </w:r>
        <w:r w:rsidR="00964B44">
          <w:rPr>
            <w:rFonts w:ascii="Arial" w:hAnsi="Arial" w:cs="Arial"/>
            <w:sz w:val="24"/>
            <w:szCs w:val="24"/>
          </w:rPr>
          <w:delText>mol</w:delText>
        </w:r>
      </w:del>
      <w:ins w:id="129" w:author="Author">
        <w:r w:rsidR="00964B44">
          <w:rPr>
            <w:rFonts w:ascii="Arial" w:hAnsi="Arial" w:cs="Arial"/>
            <w:sz w:val="24"/>
            <w:szCs w:val="24"/>
          </w:rPr>
          <w:t>33</w:t>
        </w:r>
        <w:r w:rsidR="00964B44" w:rsidRPr="006015A8">
          <w:rPr>
            <w:rFonts w:ascii="Arial" w:hAnsi="Arial" w:cs="Arial"/>
            <w:sz w:val="24"/>
            <w:szCs w:val="24"/>
          </w:rPr>
          <w:t>µ</w:t>
        </w:r>
        <w:r w:rsidR="00964B44">
          <w:rPr>
            <w:rFonts w:ascii="Arial" w:hAnsi="Arial" w:cs="Arial"/>
            <w:sz w:val="24"/>
            <w:szCs w:val="24"/>
          </w:rPr>
          <w:t>mol</w:t>
        </w:r>
      </w:ins>
      <w:r w:rsidR="00964B44">
        <w:rPr>
          <w:rFonts w:ascii="Arial" w:hAnsi="Arial" w:cs="Arial"/>
          <w:sz w:val="24"/>
          <w:szCs w:val="24"/>
        </w:rPr>
        <w:t>/L</w:t>
      </w:r>
      <w:r w:rsidR="00705CAA">
        <w:rPr>
          <w:rFonts w:ascii="Arial" w:hAnsi="Arial" w:cs="Arial"/>
          <w:sz w:val="24"/>
          <w:szCs w:val="24"/>
        </w:rPr>
        <w:t xml:space="preserve"> </w:t>
      </w:r>
      <w:r w:rsidR="00964B44">
        <w:rPr>
          <w:rFonts w:ascii="Arial" w:hAnsi="Arial" w:cs="Arial"/>
          <w:sz w:val="24"/>
          <w:szCs w:val="24"/>
        </w:rPr>
        <w:t>(</w:t>
      </w:r>
      <w:r w:rsidR="00704C42" w:rsidRPr="006015A8">
        <w:rPr>
          <w:rFonts w:ascii="Arial" w:hAnsi="Arial" w:cs="Arial"/>
          <w:sz w:val="24"/>
          <w:szCs w:val="24"/>
        </w:rPr>
        <w:t>50.</w:t>
      </w:r>
      <w:del w:id="130" w:author="Author">
        <w:r w:rsidR="00704C42" w:rsidRPr="006015A8">
          <w:rPr>
            <w:rFonts w:ascii="Arial" w:hAnsi="Arial" w:cs="Arial"/>
            <w:sz w:val="24"/>
            <w:szCs w:val="24"/>
          </w:rPr>
          <w:delText>00 µg</w:delText>
        </w:r>
      </w:del>
      <w:ins w:id="131" w:author="Author">
        <w:r w:rsidR="00704C42" w:rsidRPr="006015A8">
          <w:rPr>
            <w:rFonts w:ascii="Arial" w:hAnsi="Arial" w:cs="Arial"/>
            <w:sz w:val="24"/>
            <w:szCs w:val="24"/>
          </w:rPr>
          <w:t>00µg</w:t>
        </w:r>
      </w:ins>
      <w:r w:rsidR="00704C42" w:rsidRPr="006015A8">
        <w:rPr>
          <w:rFonts w:ascii="Arial" w:hAnsi="Arial" w:cs="Arial"/>
          <w:sz w:val="24"/>
          <w:szCs w:val="24"/>
        </w:rPr>
        <w:t>/dL</w:t>
      </w:r>
      <w:r w:rsidR="00964B44">
        <w:rPr>
          <w:rFonts w:ascii="Arial" w:hAnsi="Arial" w:cs="Arial"/>
          <w:sz w:val="24"/>
          <w:szCs w:val="24"/>
        </w:rPr>
        <w:t>).</w:t>
      </w:r>
    </w:p>
    <w:p w14:paraId="45959FFD" w14:textId="216401C3" w:rsidR="00704C42" w:rsidRDefault="00704C42" w:rsidP="00320E9C">
      <w:pPr>
        <w:spacing w:after="0" w:line="480" w:lineRule="auto"/>
        <w:ind w:firstLine="720"/>
        <w:rPr>
          <w:rFonts w:ascii="Arial" w:hAnsi="Arial" w:cs="Arial"/>
          <w:sz w:val="24"/>
          <w:szCs w:val="24"/>
        </w:rPr>
      </w:pPr>
      <w:r>
        <w:rPr>
          <w:rFonts w:ascii="Arial" w:hAnsi="Arial" w:cs="Arial"/>
          <w:sz w:val="24"/>
          <w:szCs w:val="24"/>
        </w:rPr>
        <w:t>Vitamin E concentrations as alpha-tocopherol were determined using a</w:t>
      </w:r>
      <w:r w:rsidRPr="006015A8">
        <w:rPr>
          <w:rFonts w:ascii="Arial" w:hAnsi="Arial" w:cs="Arial"/>
          <w:sz w:val="24"/>
          <w:szCs w:val="24"/>
        </w:rPr>
        <w:t xml:space="preserve"> high-pressure liquid chromatograph (HPLC)</w:t>
      </w:r>
      <w:r w:rsidR="00705CAA">
        <w:rPr>
          <w:rFonts w:ascii="Arial" w:hAnsi="Arial" w:cs="Arial"/>
          <w:sz w:val="24"/>
          <w:szCs w:val="24"/>
        </w:rPr>
        <w:t xml:space="preserve"> and </w:t>
      </w:r>
      <w:r w:rsidRPr="006015A8">
        <w:rPr>
          <w:rFonts w:ascii="Arial" w:hAnsi="Arial" w:cs="Arial"/>
          <w:sz w:val="24"/>
          <w:szCs w:val="24"/>
        </w:rPr>
        <w:t xml:space="preserve">fluorescence spectrometer with a </w:t>
      </w:r>
      <w:r w:rsidRPr="003E010E">
        <w:rPr>
          <w:rFonts w:ascii="Arial" w:hAnsi="Arial" w:cs="Arial"/>
          <w:sz w:val="24"/>
          <w:szCs w:val="24"/>
        </w:rPr>
        <w:t>Agilent Eclipse XDB-C18, 5</w:t>
      </w:r>
      <w:del w:id="132" w:author="Author">
        <w:r w:rsidRPr="003E010E">
          <w:rPr>
            <w:rFonts w:ascii="Arial" w:hAnsi="Arial" w:cs="Arial"/>
            <w:sz w:val="24"/>
            <w:szCs w:val="24"/>
          </w:rPr>
          <w:delText xml:space="preserve"> </w:delText>
        </w:r>
      </w:del>
      <w:ins w:id="133" w:author="Author">
        <w:r w:rsidR="00D03A48">
          <w:rPr>
            <w:rFonts w:ascii="Arial" w:hAnsi="Arial" w:cs="Arial"/>
            <w:sz w:val="24"/>
            <w:szCs w:val="24"/>
          </w:rPr>
          <w:t>-</w:t>
        </w:r>
      </w:ins>
      <w:r w:rsidRPr="003E010E">
        <w:rPr>
          <w:rFonts w:ascii="Arial" w:hAnsi="Arial" w:cs="Arial"/>
          <w:sz w:val="24"/>
          <w:szCs w:val="24"/>
        </w:rPr>
        <w:t xml:space="preserve">micron particle size, </w:t>
      </w:r>
      <w:del w:id="134" w:author="Author">
        <w:r w:rsidRPr="003E010E">
          <w:rPr>
            <w:rFonts w:ascii="Arial" w:hAnsi="Arial" w:cs="Arial"/>
            <w:sz w:val="24"/>
            <w:szCs w:val="24"/>
          </w:rPr>
          <w:delText>15 cm</w:delText>
        </w:r>
      </w:del>
      <w:ins w:id="135" w:author="Author">
        <w:r w:rsidRPr="003E010E">
          <w:rPr>
            <w:rFonts w:ascii="Arial" w:hAnsi="Arial" w:cs="Arial"/>
            <w:sz w:val="24"/>
            <w:szCs w:val="24"/>
          </w:rPr>
          <w:t>15cm</w:t>
        </w:r>
      </w:ins>
      <w:r w:rsidRPr="003E010E">
        <w:rPr>
          <w:rFonts w:ascii="Arial" w:hAnsi="Arial" w:cs="Arial"/>
          <w:sz w:val="24"/>
          <w:szCs w:val="24"/>
        </w:rPr>
        <w:t xml:space="preserve"> x 4.</w:t>
      </w:r>
      <w:del w:id="136" w:author="Author">
        <w:r w:rsidRPr="003E010E">
          <w:rPr>
            <w:rFonts w:ascii="Arial" w:hAnsi="Arial" w:cs="Arial"/>
            <w:sz w:val="24"/>
            <w:szCs w:val="24"/>
          </w:rPr>
          <w:delText>6 mm</w:delText>
        </w:r>
      </w:del>
      <w:ins w:id="137" w:author="Author">
        <w:r w:rsidRPr="003E010E">
          <w:rPr>
            <w:rFonts w:ascii="Arial" w:hAnsi="Arial" w:cs="Arial"/>
            <w:sz w:val="24"/>
            <w:szCs w:val="24"/>
          </w:rPr>
          <w:t>6mm</w:t>
        </w:r>
      </w:ins>
      <w:r w:rsidRPr="003E010E">
        <w:rPr>
          <w:rFonts w:ascii="Arial" w:hAnsi="Arial" w:cs="Arial"/>
          <w:sz w:val="24"/>
          <w:szCs w:val="24"/>
        </w:rPr>
        <w:t xml:space="preserve"> </w:t>
      </w:r>
      <w:r>
        <w:rPr>
          <w:rFonts w:ascii="Arial" w:hAnsi="Arial" w:cs="Arial"/>
          <w:sz w:val="24"/>
          <w:szCs w:val="24"/>
        </w:rPr>
        <w:t>internal diameter</w:t>
      </w:r>
      <w:r w:rsidRPr="006015A8">
        <w:rPr>
          <w:rFonts w:ascii="Arial" w:hAnsi="Arial" w:cs="Arial"/>
          <w:sz w:val="24"/>
          <w:szCs w:val="24"/>
        </w:rPr>
        <w:t xml:space="preserve"> with the following specifications:  column temperature of 40°C, flow rate of 1.</w:t>
      </w:r>
      <w:del w:id="138" w:author="Author">
        <w:r w:rsidRPr="006015A8">
          <w:rPr>
            <w:rFonts w:ascii="Arial" w:hAnsi="Arial" w:cs="Arial"/>
            <w:sz w:val="24"/>
            <w:szCs w:val="24"/>
          </w:rPr>
          <w:delText>4 mL</w:delText>
        </w:r>
      </w:del>
      <w:ins w:id="139" w:author="Author">
        <w:r w:rsidRPr="006015A8">
          <w:rPr>
            <w:rFonts w:ascii="Arial" w:hAnsi="Arial" w:cs="Arial"/>
            <w:sz w:val="24"/>
            <w:szCs w:val="24"/>
          </w:rPr>
          <w:t>4mL</w:t>
        </w:r>
      </w:ins>
      <w:r w:rsidRPr="006015A8">
        <w:rPr>
          <w:rFonts w:ascii="Arial" w:hAnsi="Arial" w:cs="Arial"/>
          <w:sz w:val="24"/>
          <w:szCs w:val="24"/>
        </w:rPr>
        <w:t xml:space="preserve">/minute, excitation wavelength </w:t>
      </w:r>
      <w:del w:id="140" w:author="Author">
        <w:r w:rsidRPr="006015A8">
          <w:rPr>
            <w:rFonts w:ascii="Arial" w:hAnsi="Arial" w:cs="Arial"/>
            <w:sz w:val="24"/>
            <w:szCs w:val="24"/>
          </w:rPr>
          <w:delText>291 nm (10 nm</w:delText>
        </w:r>
      </w:del>
      <w:ins w:id="141" w:author="Author">
        <w:r w:rsidRPr="006015A8">
          <w:rPr>
            <w:rFonts w:ascii="Arial" w:hAnsi="Arial" w:cs="Arial"/>
            <w:sz w:val="24"/>
            <w:szCs w:val="24"/>
          </w:rPr>
          <w:t>291nm (10nm</w:t>
        </w:r>
      </w:ins>
      <w:r w:rsidRPr="006015A8">
        <w:rPr>
          <w:rFonts w:ascii="Arial" w:hAnsi="Arial" w:cs="Arial"/>
          <w:sz w:val="24"/>
          <w:szCs w:val="24"/>
        </w:rPr>
        <w:t xml:space="preserve"> slit width),</w:t>
      </w:r>
      <w:r w:rsidR="00705CAA">
        <w:rPr>
          <w:rFonts w:ascii="Arial" w:hAnsi="Arial" w:cs="Arial"/>
          <w:sz w:val="24"/>
          <w:szCs w:val="24"/>
        </w:rPr>
        <w:t xml:space="preserve"> and </w:t>
      </w:r>
      <w:r w:rsidRPr="006015A8">
        <w:rPr>
          <w:rFonts w:ascii="Arial" w:hAnsi="Arial" w:cs="Arial"/>
          <w:sz w:val="24"/>
          <w:szCs w:val="24"/>
        </w:rPr>
        <w:t xml:space="preserve">emission wavelength </w:t>
      </w:r>
      <w:del w:id="142" w:author="Author">
        <w:r w:rsidRPr="006015A8">
          <w:rPr>
            <w:rFonts w:ascii="Arial" w:hAnsi="Arial" w:cs="Arial"/>
            <w:sz w:val="24"/>
            <w:szCs w:val="24"/>
          </w:rPr>
          <w:delText>330 nm (10 nm</w:delText>
        </w:r>
      </w:del>
      <w:ins w:id="143" w:author="Author">
        <w:r w:rsidRPr="006015A8">
          <w:rPr>
            <w:rFonts w:ascii="Arial" w:hAnsi="Arial" w:cs="Arial"/>
            <w:sz w:val="24"/>
            <w:szCs w:val="24"/>
          </w:rPr>
          <w:t>330nm (10nm</w:t>
        </w:r>
      </w:ins>
      <w:r w:rsidRPr="006015A8">
        <w:rPr>
          <w:rFonts w:ascii="Arial" w:hAnsi="Arial" w:cs="Arial"/>
          <w:sz w:val="24"/>
          <w:szCs w:val="24"/>
        </w:rPr>
        <w:t xml:space="preserve"> slit width)</w:t>
      </w:r>
      <w:r>
        <w:rPr>
          <w:rFonts w:ascii="Arial" w:hAnsi="Arial" w:cs="Arial"/>
          <w:sz w:val="24"/>
          <w:szCs w:val="24"/>
        </w:rPr>
        <w:t>. R</w:t>
      </w:r>
      <w:r w:rsidRPr="006015A8">
        <w:rPr>
          <w:rFonts w:ascii="Arial" w:hAnsi="Arial" w:cs="Arial"/>
          <w:sz w:val="24"/>
          <w:szCs w:val="24"/>
        </w:rPr>
        <w:t xml:space="preserve">etention time for alpha-tocopherol is </w:t>
      </w:r>
      <w:del w:id="144" w:author="Author">
        <w:r w:rsidRPr="006015A8">
          <w:rPr>
            <w:rFonts w:ascii="Arial" w:hAnsi="Arial" w:cs="Arial"/>
            <w:sz w:val="24"/>
            <w:szCs w:val="24"/>
          </w:rPr>
          <w:delText>approx.</w:delText>
        </w:r>
      </w:del>
      <w:ins w:id="145" w:author="Author">
        <w:r w:rsidRPr="006015A8">
          <w:rPr>
            <w:rFonts w:ascii="Arial" w:hAnsi="Arial" w:cs="Arial"/>
            <w:sz w:val="24"/>
            <w:szCs w:val="24"/>
          </w:rPr>
          <w:t>approx</w:t>
        </w:r>
        <w:r w:rsidR="00D03A48">
          <w:rPr>
            <w:rFonts w:ascii="Arial" w:hAnsi="Arial" w:cs="Arial"/>
            <w:sz w:val="24"/>
            <w:szCs w:val="24"/>
          </w:rPr>
          <w:t>imately</w:t>
        </w:r>
      </w:ins>
      <w:r w:rsidR="00D03A48">
        <w:rPr>
          <w:rFonts w:ascii="Arial" w:hAnsi="Arial" w:cs="Arial"/>
          <w:sz w:val="24"/>
          <w:szCs w:val="24"/>
        </w:rPr>
        <w:t xml:space="preserve"> </w:t>
      </w:r>
      <w:r>
        <w:rPr>
          <w:rFonts w:ascii="Arial" w:hAnsi="Arial" w:cs="Arial"/>
          <w:sz w:val="24"/>
          <w:szCs w:val="24"/>
        </w:rPr>
        <w:t>10.</w:t>
      </w:r>
      <w:del w:id="146" w:author="Author">
        <w:r>
          <w:rPr>
            <w:rFonts w:ascii="Arial" w:hAnsi="Arial" w:cs="Arial"/>
            <w:sz w:val="24"/>
            <w:szCs w:val="24"/>
          </w:rPr>
          <w:delText>5</w:delText>
        </w:r>
        <w:r w:rsidRPr="006015A8">
          <w:rPr>
            <w:rFonts w:ascii="Arial" w:hAnsi="Arial" w:cs="Arial"/>
            <w:sz w:val="24"/>
            <w:szCs w:val="24"/>
          </w:rPr>
          <w:delText xml:space="preserve"> minutes.</w:delText>
        </w:r>
        <w:r>
          <w:rPr>
            <w:rFonts w:ascii="Arial" w:hAnsi="Arial" w:cs="Arial"/>
            <w:sz w:val="24"/>
            <w:szCs w:val="24"/>
          </w:rPr>
          <w:delText xml:space="preserve"> </w:delText>
        </w:r>
      </w:del>
      <w:ins w:id="147" w:author="Author">
        <w:r>
          <w:rPr>
            <w:rFonts w:ascii="Arial" w:hAnsi="Arial" w:cs="Arial"/>
            <w:sz w:val="24"/>
            <w:szCs w:val="24"/>
          </w:rPr>
          <w:t>5</w:t>
        </w:r>
        <w:r w:rsidRPr="006015A8">
          <w:rPr>
            <w:rFonts w:ascii="Arial" w:hAnsi="Arial" w:cs="Arial"/>
            <w:sz w:val="24"/>
            <w:szCs w:val="24"/>
          </w:rPr>
          <w:t>minutes.</w:t>
        </w:r>
      </w:ins>
      <w:r>
        <w:rPr>
          <w:rFonts w:ascii="Arial" w:hAnsi="Arial" w:cs="Arial"/>
          <w:sz w:val="24"/>
          <w:szCs w:val="24"/>
        </w:rPr>
        <w:t xml:space="preserve"> </w:t>
      </w:r>
      <w:r w:rsidRPr="006015A8">
        <w:rPr>
          <w:rFonts w:ascii="Arial" w:hAnsi="Arial" w:cs="Arial"/>
          <w:sz w:val="24"/>
          <w:szCs w:val="24"/>
        </w:rPr>
        <w:t xml:space="preserve">Analysis is performed in subdued light. </w:t>
      </w:r>
      <w:del w:id="148" w:author="Author">
        <w:r w:rsidRPr="006015A8">
          <w:rPr>
            <w:rFonts w:ascii="Arial" w:hAnsi="Arial" w:cs="Arial"/>
            <w:sz w:val="24"/>
            <w:szCs w:val="24"/>
          </w:rPr>
          <w:delText xml:space="preserve"> </w:delText>
        </w:r>
      </w:del>
      <w:r w:rsidRPr="006015A8">
        <w:rPr>
          <w:rFonts w:ascii="Arial" w:hAnsi="Arial" w:cs="Arial"/>
          <w:sz w:val="24"/>
          <w:szCs w:val="24"/>
        </w:rPr>
        <w:t xml:space="preserve">One mL serum </w:t>
      </w:r>
      <w:r>
        <w:rPr>
          <w:rFonts w:ascii="Arial" w:hAnsi="Arial" w:cs="Arial"/>
          <w:sz w:val="24"/>
          <w:szCs w:val="24"/>
        </w:rPr>
        <w:t>was</w:t>
      </w:r>
      <w:r w:rsidRPr="006015A8">
        <w:rPr>
          <w:rFonts w:ascii="Arial" w:hAnsi="Arial" w:cs="Arial"/>
          <w:sz w:val="24"/>
          <w:szCs w:val="24"/>
        </w:rPr>
        <w:t xml:space="preserve"> placed in a </w:t>
      </w:r>
      <w:del w:id="149" w:author="Author">
        <w:r w:rsidRPr="006015A8">
          <w:rPr>
            <w:rFonts w:ascii="Arial" w:hAnsi="Arial" w:cs="Arial"/>
            <w:sz w:val="24"/>
            <w:szCs w:val="24"/>
          </w:rPr>
          <w:delText>15 mL</w:delText>
        </w:r>
      </w:del>
      <w:ins w:id="150" w:author="Author">
        <w:r w:rsidRPr="006015A8">
          <w:rPr>
            <w:rFonts w:ascii="Arial" w:hAnsi="Arial" w:cs="Arial"/>
            <w:sz w:val="24"/>
            <w:szCs w:val="24"/>
          </w:rPr>
          <w:t>15mL</w:t>
        </w:r>
      </w:ins>
      <w:r w:rsidRPr="006015A8">
        <w:rPr>
          <w:rFonts w:ascii="Arial" w:hAnsi="Arial" w:cs="Arial"/>
          <w:sz w:val="24"/>
          <w:szCs w:val="24"/>
        </w:rPr>
        <w:t xml:space="preserve"> centrifuge tube</w:t>
      </w:r>
      <w:r w:rsidR="00705CAA">
        <w:rPr>
          <w:rFonts w:ascii="Arial" w:hAnsi="Arial" w:cs="Arial"/>
          <w:sz w:val="24"/>
          <w:szCs w:val="24"/>
        </w:rPr>
        <w:t xml:space="preserve"> and </w:t>
      </w:r>
      <w:r w:rsidRPr="006015A8">
        <w:rPr>
          <w:rFonts w:ascii="Arial" w:hAnsi="Arial" w:cs="Arial"/>
          <w:sz w:val="24"/>
          <w:szCs w:val="24"/>
        </w:rPr>
        <w:t>weigh</w:t>
      </w:r>
      <w:r>
        <w:rPr>
          <w:rFonts w:ascii="Arial" w:hAnsi="Arial" w:cs="Arial"/>
          <w:sz w:val="24"/>
          <w:szCs w:val="24"/>
        </w:rPr>
        <w:t xml:space="preserve">ed accurately. </w:t>
      </w:r>
      <w:del w:id="151" w:author="Author">
        <w:r>
          <w:rPr>
            <w:rFonts w:ascii="Arial" w:hAnsi="Arial" w:cs="Arial"/>
            <w:sz w:val="24"/>
            <w:szCs w:val="24"/>
          </w:rPr>
          <w:delText xml:space="preserve"> </w:delText>
        </w:r>
      </w:del>
      <w:r>
        <w:rPr>
          <w:rFonts w:ascii="Arial" w:hAnsi="Arial" w:cs="Arial"/>
          <w:sz w:val="24"/>
          <w:szCs w:val="24"/>
        </w:rPr>
        <w:t>One mL ethanol wa</w:t>
      </w:r>
      <w:r w:rsidRPr="006015A8">
        <w:rPr>
          <w:rFonts w:ascii="Arial" w:hAnsi="Arial" w:cs="Arial"/>
          <w:sz w:val="24"/>
          <w:szCs w:val="24"/>
        </w:rPr>
        <w:t>s added to the sample</w:t>
      </w:r>
      <w:r w:rsidR="00705CAA">
        <w:rPr>
          <w:rFonts w:ascii="Arial" w:hAnsi="Arial" w:cs="Arial"/>
          <w:sz w:val="24"/>
          <w:szCs w:val="24"/>
        </w:rPr>
        <w:t xml:space="preserve"> and </w:t>
      </w:r>
      <w:r w:rsidRPr="006015A8">
        <w:rPr>
          <w:rFonts w:ascii="Arial" w:hAnsi="Arial" w:cs="Arial"/>
          <w:sz w:val="24"/>
          <w:szCs w:val="24"/>
        </w:rPr>
        <w:t>vortexed for</w:t>
      </w:r>
      <w:r>
        <w:rPr>
          <w:rFonts w:ascii="Arial" w:hAnsi="Arial" w:cs="Arial"/>
          <w:sz w:val="24"/>
          <w:szCs w:val="24"/>
        </w:rPr>
        <w:t xml:space="preserve"> 10 seconds. </w:t>
      </w:r>
      <w:del w:id="152" w:author="Author">
        <w:r>
          <w:rPr>
            <w:rFonts w:ascii="Arial" w:hAnsi="Arial" w:cs="Arial"/>
            <w:sz w:val="24"/>
            <w:szCs w:val="24"/>
          </w:rPr>
          <w:delText xml:space="preserve"> </w:delText>
        </w:r>
      </w:del>
      <w:r>
        <w:rPr>
          <w:rFonts w:ascii="Arial" w:hAnsi="Arial" w:cs="Arial"/>
          <w:sz w:val="24"/>
          <w:szCs w:val="24"/>
        </w:rPr>
        <w:t>Two mL hexane wa</w:t>
      </w:r>
      <w:r w:rsidRPr="006015A8">
        <w:rPr>
          <w:rFonts w:ascii="Arial" w:hAnsi="Arial" w:cs="Arial"/>
          <w:sz w:val="24"/>
          <w:szCs w:val="24"/>
        </w:rPr>
        <w:t>s added</w:t>
      </w:r>
      <w:r w:rsidR="00705CAA">
        <w:rPr>
          <w:rFonts w:ascii="Arial" w:hAnsi="Arial" w:cs="Arial"/>
          <w:sz w:val="24"/>
          <w:szCs w:val="24"/>
        </w:rPr>
        <w:t xml:space="preserve"> and </w:t>
      </w:r>
      <w:r w:rsidRPr="006015A8">
        <w:rPr>
          <w:rFonts w:ascii="Arial" w:hAnsi="Arial" w:cs="Arial"/>
          <w:sz w:val="24"/>
          <w:szCs w:val="24"/>
        </w:rPr>
        <w:t>vortexed for 1 minute.</w:t>
      </w:r>
      <w:del w:id="153" w:author="Author">
        <w:r>
          <w:rPr>
            <w:rFonts w:ascii="Arial" w:hAnsi="Arial" w:cs="Arial"/>
            <w:sz w:val="24"/>
            <w:szCs w:val="24"/>
          </w:rPr>
          <w:delText xml:space="preserve"> </w:delText>
        </w:r>
      </w:del>
      <w:r>
        <w:rPr>
          <w:rFonts w:ascii="Arial" w:hAnsi="Arial" w:cs="Arial"/>
          <w:sz w:val="24"/>
          <w:szCs w:val="24"/>
        </w:rPr>
        <w:t xml:space="preserve"> Samples we</w:t>
      </w:r>
      <w:r w:rsidRPr="006015A8">
        <w:rPr>
          <w:rFonts w:ascii="Arial" w:hAnsi="Arial" w:cs="Arial"/>
          <w:sz w:val="24"/>
          <w:szCs w:val="24"/>
        </w:rPr>
        <w:t xml:space="preserve">re placed in a rotating shaker for </w:t>
      </w:r>
      <w:r>
        <w:rPr>
          <w:rFonts w:ascii="Arial" w:hAnsi="Arial" w:cs="Arial"/>
          <w:sz w:val="24"/>
          <w:szCs w:val="24"/>
        </w:rPr>
        <w:t>5</w:t>
      </w:r>
      <w:r w:rsidRPr="006015A8">
        <w:rPr>
          <w:rFonts w:ascii="Arial" w:hAnsi="Arial" w:cs="Arial"/>
          <w:sz w:val="24"/>
          <w:szCs w:val="24"/>
        </w:rPr>
        <w:t xml:space="preserve"> minutes,</w:t>
      </w:r>
      <w:r w:rsidR="00705CAA">
        <w:rPr>
          <w:rFonts w:ascii="Arial" w:hAnsi="Arial" w:cs="Arial"/>
          <w:sz w:val="24"/>
          <w:szCs w:val="24"/>
        </w:rPr>
        <w:t xml:space="preserve"> </w:t>
      </w:r>
      <w:r w:rsidRPr="006015A8">
        <w:rPr>
          <w:rFonts w:ascii="Arial" w:hAnsi="Arial" w:cs="Arial"/>
          <w:sz w:val="24"/>
          <w:szCs w:val="24"/>
        </w:rPr>
        <w:t xml:space="preserve">then </w:t>
      </w:r>
      <w:r>
        <w:rPr>
          <w:rFonts w:ascii="Arial" w:hAnsi="Arial" w:cs="Arial"/>
          <w:sz w:val="24"/>
          <w:szCs w:val="24"/>
        </w:rPr>
        <w:t>left undisturbed for layers to separate for 10 minutes. Hexane was</w:t>
      </w:r>
      <w:del w:id="154" w:author="Author">
        <w:r>
          <w:rPr>
            <w:rFonts w:ascii="Arial" w:hAnsi="Arial" w:cs="Arial"/>
            <w:sz w:val="24"/>
            <w:szCs w:val="24"/>
          </w:rPr>
          <w:delText xml:space="preserve"> carefully</w:delText>
        </w:r>
      </w:del>
      <w:r>
        <w:rPr>
          <w:rFonts w:ascii="Arial" w:hAnsi="Arial" w:cs="Arial"/>
          <w:sz w:val="24"/>
          <w:szCs w:val="24"/>
        </w:rPr>
        <w:t xml:space="preserve"> transferred to a disposable glass culture tube with a transfer </w:t>
      </w:r>
      <w:r>
        <w:rPr>
          <w:rFonts w:ascii="Arial" w:hAnsi="Arial" w:cs="Arial"/>
          <w:sz w:val="24"/>
          <w:szCs w:val="24"/>
        </w:rPr>
        <w:lastRenderedPageBreak/>
        <w:t>pipet. Extraction was repeated with one mL hexane, with samples centrifuged at 2000 rpm for 5 minutes after removal from rotating shaker. Hexane collection was repeated</w:t>
      </w:r>
      <w:r w:rsidR="00705CAA">
        <w:rPr>
          <w:rFonts w:ascii="Arial" w:hAnsi="Arial" w:cs="Arial"/>
          <w:sz w:val="24"/>
          <w:szCs w:val="24"/>
        </w:rPr>
        <w:t xml:space="preserve"> and </w:t>
      </w:r>
      <w:r>
        <w:rPr>
          <w:rFonts w:ascii="Arial" w:hAnsi="Arial" w:cs="Arial"/>
          <w:sz w:val="24"/>
          <w:szCs w:val="24"/>
        </w:rPr>
        <w:t xml:space="preserve">the pooled hexane extracts </w:t>
      </w:r>
      <w:r w:rsidRPr="006015A8">
        <w:rPr>
          <w:rFonts w:ascii="Arial" w:hAnsi="Arial" w:cs="Arial"/>
          <w:sz w:val="24"/>
          <w:szCs w:val="24"/>
        </w:rPr>
        <w:t xml:space="preserve">evaporated to dryness at 30 </w:t>
      </w:r>
      <w:del w:id="155" w:author="Author">
        <w:r w:rsidRPr="006015A8">
          <w:rPr>
            <w:rFonts w:ascii="Arial" w:hAnsi="Arial" w:cs="Arial"/>
            <w:sz w:val="24"/>
            <w:szCs w:val="24"/>
          </w:rPr>
          <w:delText>–</w:delText>
        </w:r>
      </w:del>
      <w:ins w:id="156" w:author="Author">
        <w:r w:rsidR="004E418B">
          <w:rPr>
            <w:rFonts w:ascii="Arial" w:hAnsi="Arial" w:cs="Arial"/>
            <w:sz w:val="24"/>
            <w:szCs w:val="24"/>
          </w:rPr>
          <w:t>to</w:t>
        </w:r>
      </w:ins>
      <w:r w:rsidRPr="006015A8">
        <w:rPr>
          <w:rFonts w:ascii="Arial" w:hAnsi="Arial" w:cs="Arial"/>
          <w:sz w:val="24"/>
          <w:szCs w:val="24"/>
        </w:rPr>
        <w:t xml:space="preserve"> 40°C under nitrogen.  </w:t>
      </w:r>
      <w:del w:id="157" w:author="Author">
        <w:r>
          <w:rPr>
            <w:rFonts w:ascii="Arial" w:hAnsi="Arial" w:cs="Arial"/>
            <w:sz w:val="24"/>
            <w:szCs w:val="24"/>
          </w:rPr>
          <w:delText>6</w:delText>
        </w:r>
        <w:r w:rsidRPr="006015A8">
          <w:rPr>
            <w:rFonts w:ascii="Arial" w:hAnsi="Arial" w:cs="Arial"/>
            <w:sz w:val="24"/>
            <w:szCs w:val="24"/>
          </w:rPr>
          <w:delText>00 µL</w:delText>
        </w:r>
      </w:del>
      <w:ins w:id="158" w:author="Author">
        <w:r>
          <w:rPr>
            <w:rFonts w:ascii="Arial" w:hAnsi="Arial" w:cs="Arial"/>
            <w:sz w:val="24"/>
            <w:szCs w:val="24"/>
          </w:rPr>
          <w:t>6</w:t>
        </w:r>
        <w:r w:rsidRPr="006015A8">
          <w:rPr>
            <w:rFonts w:ascii="Arial" w:hAnsi="Arial" w:cs="Arial"/>
            <w:sz w:val="24"/>
            <w:szCs w:val="24"/>
          </w:rPr>
          <w:t>00µL</w:t>
        </w:r>
      </w:ins>
      <w:r>
        <w:rPr>
          <w:rFonts w:ascii="Arial" w:hAnsi="Arial" w:cs="Arial"/>
          <w:sz w:val="24"/>
          <w:szCs w:val="24"/>
        </w:rPr>
        <w:t xml:space="preserve"> of solution containing </w:t>
      </w:r>
      <w:del w:id="159" w:author="Author">
        <w:r w:rsidRPr="003E010E">
          <w:rPr>
            <w:rFonts w:ascii="Arial" w:hAnsi="Arial" w:cs="Arial"/>
            <w:sz w:val="24"/>
            <w:szCs w:val="24"/>
          </w:rPr>
          <w:delText>684 mL</w:delText>
        </w:r>
      </w:del>
      <w:ins w:id="160" w:author="Author">
        <w:r w:rsidRPr="003E010E">
          <w:rPr>
            <w:rFonts w:ascii="Arial" w:hAnsi="Arial" w:cs="Arial"/>
            <w:sz w:val="24"/>
            <w:szCs w:val="24"/>
          </w:rPr>
          <w:t>684mL</w:t>
        </w:r>
      </w:ins>
      <w:r w:rsidRPr="003E010E">
        <w:rPr>
          <w:rFonts w:ascii="Arial" w:hAnsi="Arial" w:cs="Arial"/>
          <w:sz w:val="24"/>
          <w:szCs w:val="24"/>
        </w:rPr>
        <w:t xml:space="preserve"> acetonitrile + </w:t>
      </w:r>
      <w:del w:id="161" w:author="Author">
        <w:r w:rsidRPr="003E010E">
          <w:rPr>
            <w:rFonts w:ascii="Arial" w:hAnsi="Arial" w:cs="Arial"/>
            <w:sz w:val="24"/>
            <w:szCs w:val="24"/>
          </w:rPr>
          <w:delText>220 mL</w:delText>
        </w:r>
      </w:del>
      <w:ins w:id="162" w:author="Author">
        <w:r w:rsidRPr="003E010E">
          <w:rPr>
            <w:rFonts w:ascii="Arial" w:hAnsi="Arial" w:cs="Arial"/>
            <w:sz w:val="24"/>
            <w:szCs w:val="24"/>
          </w:rPr>
          <w:t>220mL</w:t>
        </w:r>
      </w:ins>
      <w:r w:rsidRPr="003E010E">
        <w:rPr>
          <w:rFonts w:ascii="Arial" w:hAnsi="Arial" w:cs="Arial"/>
          <w:sz w:val="24"/>
          <w:szCs w:val="24"/>
        </w:rPr>
        <w:t xml:space="preserve"> tetrahydrofuran + </w:t>
      </w:r>
      <w:del w:id="163" w:author="Author">
        <w:r w:rsidRPr="003E010E">
          <w:rPr>
            <w:rFonts w:ascii="Arial" w:hAnsi="Arial" w:cs="Arial"/>
            <w:sz w:val="24"/>
            <w:szCs w:val="24"/>
          </w:rPr>
          <w:delText>70 mL</w:delText>
        </w:r>
      </w:del>
      <w:ins w:id="164" w:author="Author">
        <w:r w:rsidRPr="003E010E">
          <w:rPr>
            <w:rFonts w:ascii="Arial" w:hAnsi="Arial" w:cs="Arial"/>
            <w:sz w:val="24"/>
            <w:szCs w:val="24"/>
          </w:rPr>
          <w:t>70mL</w:t>
        </w:r>
      </w:ins>
      <w:r w:rsidRPr="003E010E">
        <w:rPr>
          <w:rFonts w:ascii="Arial" w:hAnsi="Arial" w:cs="Arial"/>
          <w:sz w:val="24"/>
          <w:szCs w:val="24"/>
        </w:rPr>
        <w:t xml:space="preserve"> methanol + </w:t>
      </w:r>
      <w:del w:id="165" w:author="Author">
        <w:r w:rsidRPr="003E010E">
          <w:rPr>
            <w:rFonts w:ascii="Arial" w:hAnsi="Arial" w:cs="Arial"/>
            <w:sz w:val="24"/>
            <w:szCs w:val="24"/>
          </w:rPr>
          <w:delText>30 mL</w:delText>
        </w:r>
      </w:del>
      <w:ins w:id="166" w:author="Author">
        <w:r w:rsidRPr="003E010E">
          <w:rPr>
            <w:rFonts w:ascii="Arial" w:hAnsi="Arial" w:cs="Arial"/>
            <w:sz w:val="24"/>
            <w:szCs w:val="24"/>
          </w:rPr>
          <w:t>30mL</w:t>
        </w:r>
      </w:ins>
      <w:r w:rsidRPr="003E010E">
        <w:rPr>
          <w:rFonts w:ascii="Arial" w:hAnsi="Arial" w:cs="Arial"/>
          <w:sz w:val="24"/>
          <w:szCs w:val="24"/>
        </w:rPr>
        <w:t xml:space="preserve"> 1% ammonium acetate solution (W/V)</w:t>
      </w:r>
      <w:r>
        <w:rPr>
          <w:rFonts w:ascii="Arial" w:hAnsi="Arial" w:cs="Arial"/>
          <w:sz w:val="24"/>
          <w:szCs w:val="24"/>
        </w:rPr>
        <w:t xml:space="preserve"> was added to each tube</w:t>
      </w:r>
      <w:r w:rsidR="00705CAA">
        <w:rPr>
          <w:rFonts w:ascii="Arial" w:hAnsi="Arial" w:cs="Arial"/>
          <w:sz w:val="24"/>
          <w:szCs w:val="24"/>
        </w:rPr>
        <w:t xml:space="preserve"> and </w:t>
      </w:r>
      <w:r>
        <w:rPr>
          <w:rFonts w:ascii="Arial" w:hAnsi="Arial" w:cs="Arial"/>
          <w:sz w:val="24"/>
          <w:szCs w:val="24"/>
        </w:rPr>
        <w:t>vortexed for approximately 1 minute. The resulting solution wa</w:t>
      </w:r>
      <w:r w:rsidRPr="006015A8">
        <w:rPr>
          <w:rFonts w:ascii="Arial" w:hAnsi="Arial" w:cs="Arial"/>
          <w:sz w:val="24"/>
          <w:szCs w:val="24"/>
        </w:rPr>
        <w:t>s transferred to an amber glass autosampler vial</w:t>
      </w:r>
      <w:r w:rsidR="00705CAA">
        <w:rPr>
          <w:rFonts w:ascii="Arial" w:hAnsi="Arial" w:cs="Arial"/>
          <w:sz w:val="24"/>
          <w:szCs w:val="24"/>
        </w:rPr>
        <w:t xml:space="preserve"> and </w:t>
      </w:r>
      <w:r w:rsidRPr="006015A8">
        <w:rPr>
          <w:rFonts w:ascii="Arial" w:hAnsi="Arial" w:cs="Arial"/>
          <w:sz w:val="24"/>
          <w:szCs w:val="24"/>
        </w:rPr>
        <w:t>capped for injection into the HPLC system.</w:t>
      </w:r>
      <w:r>
        <w:rPr>
          <w:rFonts w:ascii="Arial" w:hAnsi="Arial" w:cs="Arial"/>
          <w:sz w:val="24"/>
          <w:szCs w:val="24"/>
        </w:rPr>
        <w:t xml:space="preserve"> </w:t>
      </w:r>
      <w:del w:id="167" w:author="Author">
        <w:r>
          <w:rPr>
            <w:rFonts w:ascii="Arial" w:hAnsi="Arial" w:cs="Arial"/>
            <w:sz w:val="24"/>
            <w:szCs w:val="24"/>
          </w:rPr>
          <w:delText xml:space="preserve"> </w:delText>
        </w:r>
      </w:del>
      <w:r>
        <w:rPr>
          <w:rFonts w:ascii="Arial" w:hAnsi="Arial" w:cs="Arial"/>
          <w:sz w:val="24"/>
          <w:szCs w:val="24"/>
        </w:rPr>
        <w:t xml:space="preserve">Aliquots of </w:t>
      </w:r>
      <w:del w:id="168" w:author="Author">
        <w:r>
          <w:rPr>
            <w:rFonts w:ascii="Arial" w:hAnsi="Arial" w:cs="Arial"/>
            <w:sz w:val="24"/>
            <w:szCs w:val="24"/>
          </w:rPr>
          <w:delText>3</w:delText>
        </w:r>
        <w:r w:rsidRPr="006015A8">
          <w:rPr>
            <w:rFonts w:ascii="Arial" w:hAnsi="Arial" w:cs="Arial"/>
            <w:sz w:val="24"/>
            <w:szCs w:val="24"/>
          </w:rPr>
          <w:delText>0 µL</w:delText>
        </w:r>
      </w:del>
      <w:ins w:id="169" w:author="Author">
        <w:r>
          <w:rPr>
            <w:rFonts w:ascii="Arial" w:hAnsi="Arial" w:cs="Arial"/>
            <w:sz w:val="24"/>
            <w:szCs w:val="24"/>
          </w:rPr>
          <w:t>3</w:t>
        </w:r>
        <w:r w:rsidRPr="006015A8">
          <w:rPr>
            <w:rFonts w:ascii="Arial" w:hAnsi="Arial" w:cs="Arial"/>
            <w:sz w:val="24"/>
            <w:szCs w:val="24"/>
          </w:rPr>
          <w:t>0µL</w:t>
        </w:r>
      </w:ins>
      <w:r w:rsidRPr="006015A8">
        <w:rPr>
          <w:rFonts w:ascii="Arial" w:hAnsi="Arial" w:cs="Arial"/>
          <w:sz w:val="24"/>
          <w:szCs w:val="24"/>
        </w:rPr>
        <w:t xml:space="preserve"> of each working standard solution</w:t>
      </w:r>
      <w:r w:rsidR="00705CAA">
        <w:rPr>
          <w:rFonts w:ascii="Arial" w:hAnsi="Arial" w:cs="Arial"/>
          <w:sz w:val="24"/>
          <w:szCs w:val="24"/>
        </w:rPr>
        <w:t xml:space="preserve"> and </w:t>
      </w:r>
      <w:r w:rsidRPr="006015A8">
        <w:rPr>
          <w:rFonts w:ascii="Arial" w:hAnsi="Arial" w:cs="Arial"/>
          <w:sz w:val="24"/>
          <w:szCs w:val="24"/>
        </w:rPr>
        <w:t xml:space="preserve">each sample solution </w:t>
      </w:r>
      <w:r>
        <w:rPr>
          <w:rFonts w:ascii="Arial" w:hAnsi="Arial" w:cs="Arial"/>
          <w:sz w:val="24"/>
          <w:szCs w:val="24"/>
        </w:rPr>
        <w:t>we</w:t>
      </w:r>
      <w:r w:rsidRPr="006015A8">
        <w:rPr>
          <w:rFonts w:ascii="Arial" w:hAnsi="Arial" w:cs="Arial"/>
          <w:sz w:val="24"/>
          <w:szCs w:val="24"/>
        </w:rPr>
        <w:t>re injected.</w:t>
      </w:r>
      <w:del w:id="170" w:author="Author">
        <w:r w:rsidRPr="006015A8">
          <w:rPr>
            <w:rFonts w:ascii="Arial" w:hAnsi="Arial" w:cs="Arial"/>
            <w:sz w:val="24"/>
            <w:szCs w:val="24"/>
          </w:rPr>
          <w:delText xml:space="preserve"> </w:delText>
        </w:r>
      </w:del>
      <w:r w:rsidRPr="006015A8">
        <w:rPr>
          <w:rFonts w:ascii="Arial" w:hAnsi="Arial" w:cs="Arial"/>
          <w:sz w:val="24"/>
          <w:szCs w:val="24"/>
        </w:rPr>
        <w:t xml:space="preserve"> The </w:t>
      </w:r>
      <w:r>
        <w:rPr>
          <w:rFonts w:ascii="Arial" w:hAnsi="Arial" w:cs="Arial"/>
          <w:sz w:val="24"/>
          <w:szCs w:val="24"/>
        </w:rPr>
        <w:t>peak area</w:t>
      </w:r>
      <w:r w:rsidRPr="006015A8">
        <w:rPr>
          <w:rFonts w:ascii="Arial" w:hAnsi="Arial" w:cs="Arial"/>
          <w:sz w:val="24"/>
          <w:szCs w:val="24"/>
        </w:rPr>
        <w:t xml:space="preserve"> of the eluted peak for alpha-tocopherol for all standard solutions</w:t>
      </w:r>
      <w:r w:rsidR="00705CAA">
        <w:rPr>
          <w:rFonts w:ascii="Arial" w:hAnsi="Arial" w:cs="Arial"/>
          <w:sz w:val="24"/>
          <w:szCs w:val="24"/>
        </w:rPr>
        <w:t xml:space="preserve"> and </w:t>
      </w:r>
      <w:r w:rsidRPr="006015A8">
        <w:rPr>
          <w:rFonts w:ascii="Arial" w:hAnsi="Arial" w:cs="Arial"/>
          <w:sz w:val="24"/>
          <w:szCs w:val="24"/>
        </w:rPr>
        <w:t xml:space="preserve">sample solutions </w:t>
      </w:r>
      <w:r>
        <w:rPr>
          <w:rFonts w:ascii="Arial" w:hAnsi="Arial" w:cs="Arial"/>
          <w:sz w:val="24"/>
          <w:szCs w:val="24"/>
        </w:rPr>
        <w:t>was</w:t>
      </w:r>
      <w:r w:rsidRPr="006015A8">
        <w:rPr>
          <w:rFonts w:ascii="Arial" w:hAnsi="Arial" w:cs="Arial"/>
          <w:sz w:val="24"/>
          <w:szCs w:val="24"/>
        </w:rPr>
        <w:t xml:space="preserve"> recorde</w:t>
      </w:r>
      <w:r>
        <w:rPr>
          <w:rFonts w:ascii="Arial" w:hAnsi="Arial" w:cs="Arial"/>
          <w:sz w:val="24"/>
          <w:szCs w:val="24"/>
        </w:rPr>
        <w:t xml:space="preserve">d. </w:t>
      </w:r>
      <w:del w:id="171" w:author="Author">
        <w:r>
          <w:rPr>
            <w:rFonts w:ascii="Arial" w:hAnsi="Arial" w:cs="Arial"/>
            <w:sz w:val="24"/>
            <w:szCs w:val="24"/>
          </w:rPr>
          <w:delText xml:space="preserve"> </w:delText>
        </w:r>
      </w:del>
      <w:r>
        <w:rPr>
          <w:rFonts w:ascii="Arial" w:hAnsi="Arial" w:cs="Arial"/>
          <w:sz w:val="24"/>
          <w:szCs w:val="24"/>
        </w:rPr>
        <w:t>Alpha-tocopherol standards we</w:t>
      </w:r>
      <w:r w:rsidRPr="006015A8">
        <w:rPr>
          <w:rFonts w:ascii="Arial" w:hAnsi="Arial" w:cs="Arial"/>
          <w:sz w:val="24"/>
          <w:szCs w:val="24"/>
        </w:rPr>
        <w:t xml:space="preserve">re made from approximately 97% purity alpha-tocopherol (obtain Certificate of Analysis with actual percent purity from supplier). </w:t>
      </w:r>
      <w:del w:id="172" w:author="Author">
        <w:r w:rsidRPr="006015A8">
          <w:rPr>
            <w:rFonts w:ascii="Arial" w:hAnsi="Arial" w:cs="Arial"/>
            <w:sz w:val="24"/>
            <w:szCs w:val="24"/>
          </w:rPr>
          <w:delText xml:space="preserve"> </w:delText>
        </w:r>
      </w:del>
      <w:r>
        <w:rPr>
          <w:rFonts w:ascii="Arial" w:hAnsi="Arial" w:cs="Arial"/>
          <w:sz w:val="24"/>
          <w:szCs w:val="24"/>
        </w:rPr>
        <w:t xml:space="preserve">The actual percent purity of the alpha-tocopherol was verified by UV spectrophotometry at 285nm using the extinction coefficient for alpha-tocopherol. </w:t>
      </w:r>
      <w:r w:rsidRPr="006015A8">
        <w:rPr>
          <w:rFonts w:ascii="Arial" w:hAnsi="Arial" w:cs="Arial"/>
          <w:sz w:val="24"/>
          <w:szCs w:val="24"/>
        </w:rPr>
        <w:t xml:space="preserve">The stock standard solution for alpha-tocopherol </w:t>
      </w:r>
      <w:r>
        <w:rPr>
          <w:rFonts w:ascii="Arial" w:hAnsi="Arial" w:cs="Arial"/>
          <w:sz w:val="24"/>
          <w:szCs w:val="24"/>
        </w:rPr>
        <w:t>wa</w:t>
      </w:r>
      <w:r w:rsidRPr="006015A8">
        <w:rPr>
          <w:rFonts w:ascii="Arial" w:hAnsi="Arial" w:cs="Arial"/>
          <w:sz w:val="24"/>
          <w:szCs w:val="24"/>
        </w:rPr>
        <w:t xml:space="preserve">s approximately </w:t>
      </w:r>
      <w:r w:rsidR="002963FB">
        <w:rPr>
          <w:rFonts w:ascii="Arial" w:hAnsi="Arial" w:cs="Arial"/>
          <w:sz w:val="24"/>
          <w:szCs w:val="24"/>
        </w:rPr>
        <w:t>20.</w:t>
      </w:r>
      <w:del w:id="173" w:author="Author">
        <w:r w:rsidR="002963FB">
          <w:rPr>
            <w:rFonts w:ascii="Arial" w:hAnsi="Arial" w:cs="Arial"/>
            <w:sz w:val="24"/>
            <w:szCs w:val="24"/>
          </w:rPr>
          <w:delText xml:space="preserve">8 </w:delText>
        </w:r>
        <w:r w:rsidR="002963FB" w:rsidRPr="006015A8">
          <w:rPr>
            <w:rFonts w:ascii="Arial" w:hAnsi="Arial" w:cs="Arial"/>
            <w:sz w:val="24"/>
            <w:szCs w:val="24"/>
          </w:rPr>
          <w:delText>µ</w:delText>
        </w:r>
        <w:r w:rsidR="002963FB">
          <w:rPr>
            <w:rFonts w:ascii="Arial" w:hAnsi="Arial" w:cs="Arial"/>
            <w:sz w:val="24"/>
            <w:szCs w:val="24"/>
          </w:rPr>
          <w:delText>mol</w:delText>
        </w:r>
      </w:del>
      <w:ins w:id="174" w:author="Author">
        <w:r w:rsidR="002963FB">
          <w:rPr>
            <w:rFonts w:ascii="Arial" w:hAnsi="Arial" w:cs="Arial"/>
            <w:sz w:val="24"/>
            <w:szCs w:val="24"/>
          </w:rPr>
          <w:t>8</w:t>
        </w:r>
        <w:r w:rsidR="002963FB" w:rsidRPr="006015A8">
          <w:rPr>
            <w:rFonts w:ascii="Arial" w:hAnsi="Arial" w:cs="Arial"/>
            <w:sz w:val="24"/>
            <w:szCs w:val="24"/>
          </w:rPr>
          <w:t>µ</w:t>
        </w:r>
        <w:r w:rsidR="002963FB">
          <w:rPr>
            <w:rFonts w:ascii="Arial" w:hAnsi="Arial" w:cs="Arial"/>
            <w:sz w:val="24"/>
            <w:szCs w:val="24"/>
          </w:rPr>
          <w:t>mol</w:t>
        </w:r>
      </w:ins>
      <w:r w:rsidR="002963FB">
        <w:rPr>
          <w:rFonts w:ascii="Arial" w:hAnsi="Arial" w:cs="Arial"/>
          <w:sz w:val="24"/>
          <w:szCs w:val="24"/>
        </w:rPr>
        <w:t>/L</w:t>
      </w:r>
      <w:r w:rsidR="002963FB" w:rsidRPr="006015A8">
        <w:rPr>
          <w:rFonts w:ascii="Arial" w:hAnsi="Arial" w:cs="Arial"/>
          <w:sz w:val="24"/>
          <w:szCs w:val="24"/>
        </w:rPr>
        <w:t xml:space="preserve"> </w:t>
      </w:r>
      <w:r w:rsidR="002963FB">
        <w:rPr>
          <w:rFonts w:ascii="Arial" w:hAnsi="Arial" w:cs="Arial"/>
          <w:sz w:val="24"/>
          <w:szCs w:val="24"/>
        </w:rPr>
        <w:t>(</w:t>
      </w:r>
      <w:r w:rsidRPr="006015A8">
        <w:rPr>
          <w:rFonts w:ascii="Arial" w:hAnsi="Arial" w:cs="Arial"/>
          <w:sz w:val="24"/>
          <w:szCs w:val="24"/>
        </w:rPr>
        <w:t>899.</w:t>
      </w:r>
      <w:del w:id="175" w:author="Author">
        <w:r w:rsidRPr="006015A8">
          <w:rPr>
            <w:rFonts w:ascii="Arial" w:hAnsi="Arial" w:cs="Arial"/>
            <w:sz w:val="24"/>
            <w:szCs w:val="24"/>
          </w:rPr>
          <w:delText>1</w:delText>
        </w:r>
        <w:r>
          <w:rPr>
            <w:rFonts w:ascii="Arial" w:hAnsi="Arial" w:cs="Arial"/>
            <w:sz w:val="24"/>
            <w:szCs w:val="24"/>
          </w:rPr>
          <w:delText xml:space="preserve"> µg</w:delText>
        </w:r>
      </w:del>
      <w:ins w:id="176" w:author="Author">
        <w:r w:rsidRPr="006015A8">
          <w:rPr>
            <w:rFonts w:ascii="Arial" w:hAnsi="Arial" w:cs="Arial"/>
            <w:sz w:val="24"/>
            <w:szCs w:val="24"/>
          </w:rPr>
          <w:t>1</w:t>
        </w:r>
        <w:r>
          <w:rPr>
            <w:rFonts w:ascii="Arial" w:hAnsi="Arial" w:cs="Arial"/>
            <w:sz w:val="24"/>
            <w:szCs w:val="24"/>
          </w:rPr>
          <w:t>µg</w:t>
        </w:r>
      </w:ins>
      <w:r>
        <w:rPr>
          <w:rFonts w:ascii="Arial" w:hAnsi="Arial" w:cs="Arial"/>
          <w:sz w:val="24"/>
          <w:szCs w:val="24"/>
        </w:rPr>
        <w:t>/mL</w:t>
      </w:r>
      <w:r w:rsidR="002963FB">
        <w:rPr>
          <w:rFonts w:ascii="Arial" w:hAnsi="Arial" w:cs="Arial"/>
          <w:sz w:val="24"/>
          <w:szCs w:val="24"/>
        </w:rPr>
        <w:t>)</w:t>
      </w:r>
      <w:r>
        <w:rPr>
          <w:rFonts w:ascii="Arial" w:hAnsi="Arial" w:cs="Arial"/>
          <w:sz w:val="24"/>
          <w:szCs w:val="24"/>
        </w:rPr>
        <w:t xml:space="preserve"> alpha-tocopherol, which wa</w:t>
      </w:r>
      <w:r w:rsidRPr="006015A8">
        <w:rPr>
          <w:rFonts w:ascii="Arial" w:hAnsi="Arial" w:cs="Arial"/>
          <w:sz w:val="24"/>
          <w:szCs w:val="24"/>
        </w:rPr>
        <w:t xml:space="preserve">s made by </w:t>
      </w:r>
      <w:del w:id="177" w:author="Author">
        <w:r w:rsidRPr="006015A8">
          <w:rPr>
            <w:rFonts w:ascii="Arial" w:hAnsi="Arial" w:cs="Arial"/>
            <w:sz w:val="24"/>
            <w:szCs w:val="24"/>
          </w:rPr>
          <w:delText xml:space="preserve">accurately </w:delText>
        </w:r>
      </w:del>
      <w:r w:rsidRPr="006015A8">
        <w:rPr>
          <w:rFonts w:ascii="Arial" w:hAnsi="Arial" w:cs="Arial"/>
          <w:sz w:val="24"/>
          <w:szCs w:val="24"/>
        </w:rPr>
        <w:t>weighing approximately 0.</w:t>
      </w:r>
      <w:del w:id="178" w:author="Author">
        <w:r w:rsidRPr="006015A8">
          <w:rPr>
            <w:rFonts w:ascii="Arial" w:hAnsi="Arial" w:cs="Arial"/>
            <w:sz w:val="24"/>
            <w:szCs w:val="24"/>
          </w:rPr>
          <w:delText>045 g</w:delText>
        </w:r>
      </w:del>
      <w:ins w:id="179" w:author="Author">
        <w:r w:rsidRPr="006015A8">
          <w:rPr>
            <w:rFonts w:ascii="Arial" w:hAnsi="Arial" w:cs="Arial"/>
            <w:sz w:val="24"/>
            <w:szCs w:val="24"/>
          </w:rPr>
          <w:t>045g</w:t>
        </w:r>
      </w:ins>
      <w:r w:rsidRPr="006015A8">
        <w:rPr>
          <w:rFonts w:ascii="Arial" w:hAnsi="Arial" w:cs="Arial"/>
          <w:sz w:val="24"/>
          <w:szCs w:val="24"/>
        </w:rPr>
        <w:t xml:space="preserve"> of approximately 97% purity alpha-tocopherol into a </w:t>
      </w:r>
      <w:del w:id="180" w:author="Author">
        <w:r w:rsidRPr="006015A8">
          <w:rPr>
            <w:rFonts w:ascii="Arial" w:hAnsi="Arial" w:cs="Arial"/>
            <w:sz w:val="24"/>
            <w:szCs w:val="24"/>
          </w:rPr>
          <w:delText>50 mL</w:delText>
        </w:r>
      </w:del>
      <w:ins w:id="181" w:author="Author">
        <w:r w:rsidRPr="006015A8">
          <w:rPr>
            <w:rFonts w:ascii="Arial" w:hAnsi="Arial" w:cs="Arial"/>
            <w:sz w:val="24"/>
            <w:szCs w:val="24"/>
          </w:rPr>
          <w:t>50mL</w:t>
        </w:r>
      </w:ins>
      <w:r w:rsidRPr="006015A8">
        <w:rPr>
          <w:rFonts w:ascii="Arial" w:hAnsi="Arial" w:cs="Arial"/>
          <w:sz w:val="24"/>
          <w:szCs w:val="24"/>
        </w:rPr>
        <w:t xml:space="preserve"> volumetric flask</w:t>
      </w:r>
      <w:r w:rsidR="00705CAA">
        <w:rPr>
          <w:rFonts w:ascii="Arial" w:hAnsi="Arial" w:cs="Arial"/>
          <w:sz w:val="24"/>
          <w:szCs w:val="24"/>
        </w:rPr>
        <w:t xml:space="preserve"> and </w:t>
      </w:r>
      <w:r w:rsidRPr="006015A8">
        <w:rPr>
          <w:rFonts w:ascii="Arial" w:hAnsi="Arial" w:cs="Arial"/>
          <w:sz w:val="24"/>
          <w:szCs w:val="24"/>
        </w:rPr>
        <w:t>t</w:t>
      </w:r>
      <w:r>
        <w:rPr>
          <w:rFonts w:ascii="Arial" w:hAnsi="Arial" w:cs="Arial"/>
          <w:sz w:val="24"/>
          <w:szCs w:val="24"/>
        </w:rPr>
        <w:t xml:space="preserve">aking it to volume with ethanol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"ISSN" : "0300-9831", "PMID" : "1794952", "abstract" : "The determination of the vitamins A and E as well as of carotenes and lycopene is important for studies of cardiovascular diseases and cancer. A method for laboratory routine is reported to separate simultaneously retinol, tocopherols, alpha- and beta-carotene, lycopene and beta-cryptoxanthin in human plasma or serum by HPLC on reversed phase starting from one extract. Two detectors with programmable wavelength are used sequentially, a spectrophotometer for the detection of the carotenoids in the visible region and a fluorometer for the assay of retinol and the tocopherols.", "author" : [ { "dropping-particle" : "", "family" : "Hess", "given" : "D", "non-dropping-particle" : "", "parse-names" : false, "suffix" : "" }, { "dropping-particle" : "", "family" : "Keller", "given" : "H E", "non-dropping-particle" : "", "parse-names" : false, "suffix" : "" }, { "dropping-particle" : "", "family" : "Oberlin", "given" : "B", "non-dropping-particle" : "", "parse-names" : false, "suffix" : "" }, { "dropping-particle" : "", "family" : "Bonfanti", "given" : "R", "non-dropping-particle" : "", "parse-names" : false, "suffix" : "" }, { "dropping-particle" : "", "family" : "Sch\u00fcep", "given" : "W", "non-dropping-particle" : "", "parse-names" : false, "suffix" : "" } ], "container-title" : "International Journal for Vitamin and Nutrition Research", "id" : "ITEM-1", "issue" : "3", "issued" : { "date-parts" : [ [ "1991", "1" ] ] }, "page" : "232-8", "title" : "Simultaneous determination of retinol, tocopherols, carotenes and lycopene in plasma by means of high-performance liquid chromatography on reversed phase.", "type" : "article-journal", "volume" : "61" }, "uris" : [ "http://www.mendeley.com/documents/?uuid=6719aec5-bcd3-4473-8d67-051e1323643a" ] } ], "mendeley" : { "formattedCitation" : "(Hess et al. 1991)", "plainTextFormattedCitation" : "(Hess et al. 1991)", "previouslyFormattedCitation" : "(Hess et al. 1991)" }, "properties" : { "noteIndex" : 0 }, "schema" : "https://github.com/citation-style-language/schema/raw/master/csl-citation.json" }</w:instrText>
      </w:r>
      <w:r>
        <w:rPr>
          <w:rFonts w:ascii="Arial" w:hAnsi="Arial" w:cs="Arial"/>
          <w:sz w:val="24"/>
          <w:szCs w:val="24"/>
        </w:rPr>
        <w:fldChar w:fldCharType="separate"/>
      </w:r>
      <w:r w:rsidR="00A63987" w:rsidRPr="00A63987">
        <w:rPr>
          <w:rFonts w:ascii="Arial" w:hAnsi="Arial" w:cs="Arial"/>
          <w:noProof/>
          <w:sz w:val="24"/>
          <w:szCs w:val="24"/>
        </w:rPr>
        <w:t>(Hess et al. 1991)</w:t>
      </w:r>
      <w:r>
        <w:rPr>
          <w:rFonts w:ascii="Arial" w:hAnsi="Arial" w:cs="Arial"/>
          <w:sz w:val="24"/>
          <w:szCs w:val="24"/>
        </w:rPr>
        <w:fldChar w:fldCharType="end"/>
      </w:r>
      <w:r>
        <w:rPr>
          <w:rFonts w:ascii="Arial" w:hAnsi="Arial" w:cs="Arial"/>
          <w:sz w:val="24"/>
          <w:szCs w:val="24"/>
        </w:rPr>
        <w:t>.</w:t>
      </w:r>
      <w:r w:rsidRPr="006015A8">
        <w:rPr>
          <w:rFonts w:ascii="Arial" w:hAnsi="Arial" w:cs="Arial"/>
          <w:sz w:val="24"/>
          <w:szCs w:val="24"/>
        </w:rPr>
        <w:t xml:space="preserve">  The alpha-tocopherol content of each sample </w:t>
      </w:r>
      <w:r>
        <w:rPr>
          <w:rFonts w:ascii="Arial" w:hAnsi="Arial" w:cs="Arial"/>
          <w:sz w:val="24"/>
          <w:szCs w:val="24"/>
        </w:rPr>
        <w:t xml:space="preserve">was calculated </w:t>
      </w:r>
      <w:r w:rsidRPr="006015A8">
        <w:rPr>
          <w:rFonts w:ascii="Arial" w:hAnsi="Arial" w:cs="Arial"/>
          <w:sz w:val="24"/>
          <w:szCs w:val="24"/>
        </w:rPr>
        <w:t xml:space="preserve">by comparing the sample solution peak </w:t>
      </w:r>
      <w:r>
        <w:rPr>
          <w:rFonts w:ascii="Arial" w:hAnsi="Arial" w:cs="Arial"/>
          <w:sz w:val="24"/>
          <w:szCs w:val="24"/>
        </w:rPr>
        <w:t>area</w:t>
      </w:r>
      <w:r w:rsidRPr="006015A8">
        <w:rPr>
          <w:rFonts w:ascii="Arial" w:hAnsi="Arial" w:cs="Arial"/>
          <w:sz w:val="24"/>
          <w:szCs w:val="24"/>
        </w:rPr>
        <w:t xml:space="preserve"> to the standard curve.  </w:t>
      </w:r>
    </w:p>
    <w:p w14:paraId="182792BE" w14:textId="034894B2" w:rsidR="001E3B28" w:rsidRDefault="003C62AA" w:rsidP="00320E9C">
      <w:pPr>
        <w:spacing w:after="0" w:line="480" w:lineRule="auto"/>
        <w:ind w:firstLine="720"/>
        <w:rPr>
          <w:rFonts w:ascii="Arial" w:hAnsi="Arial" w:cs="Arial"/>
          <w:sz w:val="24"/>
          <w:szCs w:val="24"/>
        </w:rPr>
      </w:pPr>
      <w:r>
        <w:rPr>
          <w:rFonts w:ascii="Arial" w:hAnsi="Arial" w:cs="Arial"/>
          <w:sz w:val="24"/>
          <w:szCs w:val="24"/>
        </w:rPr>
        <w:t xml:space="preserve">The free-range herd in </w:t>
      </w:r>
      <w:del w:id="182" w:author="Author">
        <w:r>
          <w:rPr>
            <w:rFonts w:ascii="Arial" w:hAnsi="Arial" w:cs="Arial"/>
            <w:sz w:val="24"/>
            <w:szCs w:val="24"/>
          </w:rPr>
          <w:delText>Alaska</w:delText>
        </w:r>
      </w:del>
      <w:ins w:id="183" w:author="Author">
        <w:r w:rsidR="004E418B">
          <w:rPr>
            <w:rFonts w:ascii="Arial" w:hAnsi="Arial" w:cs="Arial"/>
            <w:sz w:val="24"/>
            <w:szCs w:val="24"/>
          </w:rPr>
          <w:t>AK</w:t>
        </w:r>
      </w:ins>
      <w:r w:rsidR="004E418B">
        <w:rPr>
          <w:rFonts w:ascii="Arial" w:hAnsi="Arial" w:cs="Arial"/>
          <w:sz w:val="24"/>
          <w:szCs w:val="24"/>
        </w:rPr>
        <w:t xml:space="preserve"> </w:t>
      </w:r>
      <w:r>
        <w:rPr>
          <w:rFonts w:ascii="Arial" w:hAnsi="Arial" w:cs="Arial"/>
          <w:sz w:val="24"/>
          <w:szCs w:val="24"/>
        </w:rPr>
        <w:t xml:space="preserve">consumed forage only, whereas the </w:t>
      </w:r>
      <w:r w:rsidR="001771D1">
        <w:rPr>
          <w:rFonts w:ascii="Arial" w:hAnsi="Arial" w:cs="Arial"/>
          <w:sz w:val="24"/>
          <w:szCs w:val="24"/>
        </w:rPr>
        <w:t>captive</w:t>
      </w:r>
      <w:r>
        <w:rPr>
          <w:rFonts w:ascii="Arial" w:hAnsi="Arial" w:cs="Arial"/>
          <w:sz w:val="24"/>
          <w:szCs w:val="24"/>
        </w:rPr>
        <w:t xml:space="preserve"> herds were given formulated diets</w:t>
      </w:r>
      <w:r w:rsidR="0094090B">
        <w:rPr>
          <w:rFonts w:ascii="Arial" w:hAnsi="Arial" w:cs="Arial"/>
          <w:sz w:val="24"/>
          <w:szCs w:val="24"/>
        </w:rPr>
        <w:t xml:space="preserve"> (Table </w:t>
      </w:r>
      <w:r w:rsidR="00676BC1">
        <w:rPr>
          <w:rFonts w:ascii="Arial" w:hAnsi="Arial" w:cs="Arial"/>
          <w:sz w:val="24"/>
          <w:szCs w:val="24"/>
        </w:rPr>
        <w:t>1</w:t>
      </w:r>
      <w:r w:rsidR="0094090B">
        <w:rPr>
          <w:rFonts w:ascii="Arial" w:hAnsi="Arial" w:cs="Arial"/>
          <w:sz w:val="24"/>
          <w:szCs w:val="24"/>
        </w:rPr>
        <w:t>)</w:t>
      </w:r>
      <w:r>
        <w:rPr>
          <w:rFonts w:ascii="Arial" w:hAnsi="Arial" w:cs="Arial"/>
          <w:sz w:val="24"/>
          <w:szCs w:val="24"/>
        </w:rPr>
        <w:t xml:space="preserve"> in addition to</w:t>
      </w:r>
      <w:r w:rsidR="008A764E">
        <w:rPr>
          <w:rFonts w:ascii="Arial" w:hAnsi="Arial" w:cs="Arial"/>
          <w:sz w:val="24"/>
          <w:szCs w:val="24"/>
        </w:rPr>
        <w:t xml:space="preserve"> </w:t>
      </w:r>
      <w:ins w:id="184" w:author="Author">
        <w:r w:rsidR="008A764E">
          <w:rPr>
            <w:rFonts w:ascii="Arial" w:hAnsi="Arial" w:cs="Arial"/>
            <w:sz w:val="24"/>
            <w:szCs w:val="24"/>
          </w:rPr>
          <w:t>limited</w:t>
        </w:r>
        <w:r>
          <w:rPr>
            <w:rFonts w:ascii="Arial" w:hAnsi="Arial" w:cs="Arial"/>
            <w:sz w:val="24"/>
            <w:szCs w:val="24"/>
          </w:rPr>
          <w:t xml:space="preserve"> </w:t>
        </w:r>
      </w:ins>
      <w:r>
        <w:rPr>
          <w:rFonts w:ascii="Arial" w:hAnsi="Arial" w:cs="Arial"/>
          <w:sz w:val="24"/>
          <w:szCs w:val="24"/>
        </w:rPr>
        <w:t>pasture</w:t>
      </w:r>
      <w:r w:rsidR="00054899">
        <w:rPr>
          <w:rFonts w:ascii="Arial" w:hAnsi="Arial" w:cs="Arial"/>
          <w:sz w:val="24"/>
          <w:szCs w:val="24"/>
        </w:rPr>
        <w:t xml:space="preserve"> access</w:t>
      </w:r>
      <w:r>
        <w:rPr>
          <w:rFonts w:ascii="Arial" w:hAnsi="Arial" w:cs="Arial"/>
          <w:sz w:val="24"/>
          <w:szCs w:val="24"/>
        </w:rPr>
        <w:t xml:space="preserve">. </w:t>
      </w:r>
      <w:del w:id="185" w:author="Author">
        <w:r>
          <w:rPr>
            <w:rFonts w:ascii="Arial" w:hAnsi="Arial" w:cs="Arial"/>
            <w:sz w:val="24"/>
            <w:szCs w:val="24"/>
          </w:rPr>
          <w:delText xml:space="preserve"> </w:delText>
        </w:r>
      </w:del>
      <w:r>
        <w:rPr>
          <w:rFonts w:ascii="Arial" w:hAnsi="Arial" w:cs="Arial"/>
          <w:sz w:val="24"/>
          <w:szCs w:val="24"/>
        </w:rPr>
        <w:t xml:space="preserve">Formulated feed for </w:t>
      </w:r>
      <w:r w:rsidR="001E3B28">
        <w:rPr>
          <w:rFonts w:ascii="Arial" w:hAnsi="Arial" w:cs="Arial"/>
          <w:sz w:val="24"/>
          <w:szCs w:val="24"/>
        </w:rPr>
        <w:t xml:space="preserve">the </w:t>
      </w:r>
      <w:r w:rsidR="001771D1">
        <w:rPr>
          <w:rFonts w:ascii="Arial" w:hAnsi="Arial" w:cs="Arial"/>
          <w:sz w:val="24"/>
          <w:szCs w:val="24"/>
        </w:rPr>
        <w:t>captive</w:t>
      </w:r>
      <w:r w:rsidR="001E3B28">
        <w:rPr>
          <w:rFonts w:ascii="Arial" w:hAnsi="Arial" w:cs="Arial"/>
          <w:sz w:val="24"/>
          <w:szCs w:val="24"/>
        </w:rPr>
        <w:t xml:space="preserve"> </w:t>
      </w:r>
      <w:del w:id="186" w:author="Author">
        <w:r w:rsidR="001E3B28">
          <w:rPr>
            <w:rFonts w:ascii="Arial" w:hAnsi="Arial" w:cs="Arial"/>
            <w:sz w:val="24"/>
            <w:szCs w:val="24"/>
          </w:rPr>
          <w:delText>Alaska</w:delText>
        </w:r>
      </w:del>
      <w:ins w:id="187" w:author="Author">
        <w:r w:rsidR="004E418B">
          <w:rPr>
            <w:rFonts w:ascii="Arial" w:hAnsi="Arial" w:cs="Arial"/>
            <w:sz w:val="24"/>
            <w:szCs w:val="24"/>
          </w:rPr>
          <w:t>AK</w:t>
        </w:r>
      </w:ins>
      <w:r w:rsidR="004E418B">
        <w:rPr>
          <w:rFonts w:ascii="Arial" w:hAnsi="Arial" w:cs="Arial"/>
          <w:sz w:val="24"/>
          <w:szCs w:val="24"/>
        </w:rPr>
        <w:t xml:space="preserve"> </w:t>
      </w:r>
      <w:r w:rsidR="001E3B28">
        <w:rPr>
          <w:rFonts w:ascii="Arial" w:hAnsi="Arial" w:cs="Arial"/>
          <w:sz w:val="24"/>
          <w:szCs w:val="24"/>
        </w:rPr>
        <w:t xml:space="preserve">herd was analyzed for </w:t>
      </w:r>
      <w:r w:rsidR="007D6188">
        <w:rPr>
          <w:rFonts w:ascii="Arial" w:hAnsi="Arial" w:cs="Arial"/>
          <w:sz w:val="24"/>
          <w:szCs w:val="24"/>
        </w:rPr>
        <w:t>Se</w:t>
      </w:r>
      <w:r w:rsidR="001E3B28">
        <w:rPr>
          <w:rFonts w:ascii="Arial" w:hAnsi="Arial" w:cs="Arial"/>
          <w:sz w:val="24"/>
          <w:szCs w:val="24"/>
        </w:rPr>
        <w:t xml:space="preserve"> at the AHDC</w:t>
      </w:r>
      <w:r w:rsidR="00705CAA">
        <w:rPr>
          <w:rFonts w:ascii="Arial" w:hAnsi="Arial" w:cs="Arial"/>
          <w:sz w:val="24"/>
          <w:szCs w:val="24"/>
        </w:rPr>
        <w:t xml:space="preserve"> and </w:t>
      </w:r>
      <w:r w:rsidR="001E3B28">
        <w:rPr>
          <w:rFonts w:ascii="Arial" w:hAnsi="Arial" w:cs="Arial"/>
          <w:sz w:val="24"/>
          <w:szCs w:val="24"/>
        </w:rPr>
        <w:t xml:space="preserve">for </w:t>
      </w:r>
      <w:r w:rsidR="0051266B">
        <w:rPr>
          <w:rFonts w:ascii="Arial" w:hAnsi="Arial" w:cs="Arial"/>
          <w:sz w:val="24"/>
          <w:szCs w:val="24"/>
        </w:rPr>
        <w:t>vitamin E</w:t>
      </w:r>
      <w:r w:rsidR="001E3B28">
        <w:rPr>
          <w:rFonts w:ascii="Arial" w:hAnsi="Arial" w:cs="Arial"/>
          <w:sz w:val="24"/>
          <w:szCs w:val="24"/>
        </w:rPr>
        <w:t xml:space="preserve"> at the Michigan Animal Health Diagnostic Laboratory. </w:t>
      </w:r>
      <w:del w:id="188" w:author="Author">
        <w:r w:rsidR="001E3B28">
          <w:rPr>
            <w:rFonts w:ascii="Arial" w:hAnsi="Arial" w:cs="Arial"/>
            <w:sz w:val="24"/>
            <w:szCs w:val="24"/>
          </w:rPr>
          <w:delText xml:space="preserve"> </w:delText>
        </w:r>
      </w:del>
      <w:r w:rsidR="001E3B28">
        <w:rPr>
          <w:rFonts w:ascii="Arial" w:hAnsi="Arial" w:cs="Arial"/>
          <w:sz w:val="24"/>
          <w:szCs w:val="24"/>
        </w:rPr>
        <w:t>F</w:t>
      </w:r>
      <w:r w:rsidR="00645C24">
        <w:rPr>
          <w:rFonts w:ascii="Arial" w:hAnsi="Arial" w:cs="Arial"/>
          <w:sz w:val="24"/>
          <w:szCs w:val="24"/>
        </w:rPr>
        <w:t>or</w:t>
      </w:r>
      <w:r>
        <w:rPr>
          <w:rFonts w:ascii="Arial" w:hAnsi="Arial" w:cs="Arial"/>
          <w:sz w:val="24"/>
          <w:szCs w:val="24"/>
        </w:rPr>
        <w:t>mulated f</w:t>
      </w:r>
      <w:r w:rsidR="001E3B28">
        <w:rPr>
          <w:rFonts w:ascii="Arial" w:hAnsi="Arial" w:cs="Arial"/>
          <w:sz w:val="24"/>
          <w:szCs w:val="24"/>
        </w:rPr>
        <w:t>eed f</w:t>
      </w:r>
      <w:r>
        <w:rPr>
          <w:rFonts w:ascii="Arial" w:hAnsi="Arial" w:cs="Arial"/>
          <w:sz w:val="24"/>
          <w:szCs w:val="24"/>
        </w:rPr>
        <w:t>or</w:t>
      </w:r>
      <w:r w:rsidR="001E3B28">
        <w:rPr>
          <w:rFonts w:ascii="Arial" w:hAnsi="Arial" w:cs="Arial"/>
          <w:sz w:val="24"/>
          <w:szCs w:val="24"/>
        </w:rPr>
        <w:t xml:space="preserve"> the </w:t>
      </w:r>
      <w:del w:id="189" w:author="Author">
        <w:r w:rsidR="001E3B28">
          <w:rPr>
            <w:rFonts w:ascii="Arial" w:hAnsi="Arial" w:cs="Arial"/>
            <w:sz w:val="24"/>
            <w:szCs w:val="24"/>
          </w:rPr>
          <w:delText>New York</w:delText>
        </w:r>
      </w:del>
      <w:ins w:id="190" w:author="Author">
        <w:r w:rsidR="00357451">
          <w:rPr>
            <w:rFonts w:ascii="Arial" w:hAnsi="Arial" w:cs="Arial"/>
            <w:sz w:val="24"/>
            <w:szCs w:val="24"/>
          </w:rPr>
          <w:t>NY</w:t>
        </w:r>
      </w:ins>
      <w:r w:rsidR="001E3B28">
        <w:rPr>
          <w:rFonts w:ascii="Arial" w:hAnsi="Arial" w:cs="Arial"/>
          <w:sz w:val="24"/>
          <w:szCs w:val="24"/>
        </w:rPr>
        <w:t xml:space="preserve"> herd was analyzed for </w:t>
      </w:r>
      <w:r w:rsidR="007D6188">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1E3B28">
        <w:rPr>
          <w:rFonts w:ascii="Arial" w:hAnsi="Arial" w:cs="Arial"/>
          <w:sz w:val="24"/>
          <w:szCs w:val="24"/>
        </w:rPr>
        <w:t xml:space="preserve"> at Dairy One Inc</w:t>
      </w:r>
      <w:r w:rsidR="00676BC1">
        <w:rPr>
          <w:rFonts w:ascii="Arial" w:hAnsi="Arial" w:cs="Arial"/>
          <w:sz w:val="24"/>
          <w:szCs w:val="24"/>
        </w:rPr>
        <w:t>.</w:t>
      </w:r>
      <w:r w:rsidR="001E3B28">
        <w:rPr>
          <w:rFonts w:ascii="Arial" w:hAnsi="Arial" w:cs="Arial"/>
          <w:sz w:val="24"/>
          <w:szCs w:val="24"/>
        </w:rPr>
        <w:t xml:space="preserve"> Forage Testing Laboratory</w:t>
      </w:r>
      <w:r w:rsidR="00645C24">
        <w:rPr>
          <w:rFonts w:ascii="Arial" w:hAnsi="Arial" w:cs="Arial"/>
          <w:sz w:val="24"/>
          <w:szCs w:val="24"/>
        </w:rPr>
        <w:t xml:space="preserve"> (Ithaca NY)</w:t>
      </w:r>
      <w:r w:rsidR="001E3B28">
        <w:rPr>
          <w:rFonts w:ascii="Arial" w:hAnsi="Arial" w:cs="Arial"/>
          <w:sz w:val="24"/>
          <w:szCs w:val="24"/>
        </w:rPr>
        <w:t>.</w:t>
      </w:r>
    </w:p>
    <w:p w14:paraId="413530BB" w14:textId="127D196E" w:rsidR="003C29CF" w:rsidRDefault="00DE03F2" w:rsidP="00320E9C">
      <w:pPr>
        <w:spacing w:after="0" w:line="480" w:lineRule="auto"/>
        <w:ind w:firstLine="720"/>
        <w:rPr>
          <w:rFonts w:ascii="Arial" w:hAnsi="Arial" w:cs="Arial"/>
          <w:sz w:val="24"/>
          <w:szCs w:val="24"/>
        </w:rPr>
      </w:pPr>
      <w:r>
        <w:rPr>
          <w:rFonts w:ascii="Arial" w:hAnsi="Arial" w:cs="Arial"/>
          <w:sz w:val="24"/>
          <w:szCs w:val="24"/>
        </w:rPr>
        <w:lastRenderedPageBreak/>
        <w:t>Statistix</w:t>
      </w:r>
      <w:r w:rsidRPr="00DE03F2">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10 software was used for statistical analysis (Analytical Software, Talahassee</w:t>
      </w:r>
      <w:r w:rsidR="007D1C97">
        <w:rPr>
          <w:rFonts w:ascii="Arial" w:hAnsi="Arial" w:cs="Arial"/>
          <w:sz w:val="24"/>
          <w:szCs w:val="24"/>
        </w:rPr>
        <w:t>,</w:t>
      </w:r>
      <w:r>
        <w:rPr>
          <w:rFonts w:ascii="Arial" w:hAnsi="Arial" w:cs="Arial"/>
          <w:sz w:val="24"/>
          <w:szCs w:val="24"/>
        </w:rPr>
        <w:t xml:space="preserve"> FL). </w:t>
      </w:r>
      <w:del w:id="191" w:author="Author">
        <w:r>
          <w:rPr>
            <w:rFonts w:ascii="Arial" w:hAnsi="Arial" w:cs="Arial"/>
            <w:sz w:val="24"/>
            <w:szCs w:val="24"/>
          </w:rPr>
          <w:delText xml:space="preserve"> </w:delText>
        </w:r>
        <w:r w:rsidR="003C29CF">
          <w:rPr>
            <w:rFonts w:ascii="Arial" w:hAnsi="Arial" w:cs="Arial"/>
            <w:sz w:val="24"/>
            <w:szCs w:val="24"/>
          </w:rPr>
          <w:delText>Data</w:delText>
        </w:r>
        <w:r w:rsidR="005A4257">
          <w:rPr>
            <w:rFonts w:ascii="Arial" w:hAnsi="Arial" w:cs="Arial"/>
            <w:sz w:val="24"/>
            <w:szCs w:val="24"/>
          </w:rPr>
          <w:delText xml:space="preserve"> sets </w:delText>
        </w:r>
        <w:r w:rsidR="007D1C97">
          <w:rPr>
            <w:rFonts w:ascii="Arial" w:hAnsi="Arial" w:cs="Arial"/>
            <w:sz w:val="24"/>
            <w:szCs w:val="24"/>
          </w:rPr>
          <w:delText xml:space="preserve">first </w:delText>
        </w:r>
        <w:r w:rsidR="005A4257">
          <w:rPr>
            <w:rFonts w:ascii="Arial" w:hAnsi="Arial" w:cs="Arial"/>
            <w:sz w:val="24"/>
            <w:szCs w:val="24"/>
          </w:rPr>
          <w:delText>were</w:delText>
        </w:r>
        <w:r w:rsidR="003C29CF">
          <w:rPr>
            <w:rFonts w:ascii="Arial" w:hAnsi="Arial" w:cs="Arial"/>
            <w:sz w:val="24"/>
            <w:szCs w:val="24"/>
          </w:rPr>
          <w:delText xml:space="preserve"> analyzed using Shapiro-Wilk Normality test</w:delText>
        </w:r>
        <w:r w:rsidR="003E14F9">
          <w:rPr>
            <w:rFonts w:ascii="Arial" w:hAnsi="Arial" w:cs="Arial"/>
            <w:sz w:val="24"/>
            <w:szCs w:val="24"/>
          </w:rPr>
          <w:delText>s</w:delText>
        </w:r>
        <w:r w:rsidR="003C29CF">
          <w:rPr>
            <w:rFonts w:ascii="Arial" w:hAnsi="Arial" w:cs="Arial"/>
            <w:sz w:val="24"/>
            <w:szCs w:val="24"/>
          </w:rPr>
          <w:delText xml:space="preserve"> to determine </w:delText>
        </w:r>
        <w:r w:rsidR="007D1C97">
          <w:rPr>
            <w:rFonts w:ascii="Arial" w:hAnsi="Arial" w:cs="Arial"/>
            <w:sz w:val="24"/>
            <w:szCs w:val="24"/>
          </w:rPr>
          <w:delText xml:space="preserve">whether the </w:delText>
        </w:r>
        <w:r w:rsidR="003C29CF">
          <w:rPr>
            <w:rFonts w:ascii="Arial" w:hAnsi="Arial" w:cs="Arial"/>
            <w:sz w:val="24"/>
            <w:szCs w:val="24"/>
          </w:rPr>
          <w:delText xml:space="preserve">data </w:delText>
        </w:r>
        <w:r w:rsidR="007D1C97">
          <w:rPr>
            <w:rFonts w:ascii="Arial" w:hAnsi="Arial" w:cs="Arial"/>
            <w:sz w:val="24"/>
            <w:szCs w:val="24"/>
          </w:rPr>
          <w:delText xml:space="preserve">were </w:delText>
        </w:r>
        <w:r w:rsidR="003C29CF">
          <w:rPr>
            <w:rFonts w:ascii="Arial" w:hAnsi="Arial" w:cs="Arial"/>
            <w:sz w:val="24"/>
            <w:szCs w:val="24"/>
          </w:rPr>
          <w:delText xml:space="preserve">Gaussian.  </w:delText>
        </w:r>
        <w:r w:rsidR="007D1C97">
          <w:rPr>
            <w:rFonts w:ascii="Arial" w:hAnsi="Arial" w:cs="Arial"/>
            <w:sz w:val="24"/>
            <w:szCs w:val="24"/>
          </w:rPr>
          <w:delText xml:space="preserve">Two paired </w:delText>
        </w:r>
        <w:r w:rsidR="003C29CF">
          <w:rPr>
            <w:rFonts w:ascii="Arial" w:hAnsi="Arial" w:cs="Arial"/>
            <w:sz w:val="24"/>
            <w:szCs w:val="24"/>
          </w:rPr>
          <w:delText xml:space="preserve">t-tests were used for </w:delText>
        </w:r>
        <w:r w:rsidR="00771FB6">
          <w:rPr>
            <w:rFonts w:ascii="Arial" w:hAnsi="Arial" w:cs="Arial"/>
            <w:sz w:val="24"/>
            <w:szCs w:val="24"/>
          </w:rPr>
          <w:delText xml:space="preserve">the </w:delText>
        </w:r>
        <w:r w:rsidR="003C29CF">
          <w:rPr>
            <w:rFonts w:ascii="Arial" w:hAnsi="Arial" w:cs="Arial"/>
            <w:sz w:val="24"/>
            <w:szCs w:val="24"/>
          </w:rPr>
          <w:delText xml:space="preserve">captive herds to determine </w:delText>
        </w:r>
        <w:r w:rsidR="007D1C97">
          <w:rPr>
            <w:rFonts w:ascii="Arial" w:hAnsi="Arial" w:cs="Arial"/>
            <w:sz w:val="24"/>
            <w:szCs w:val="24"/>
          </w:rPr>
          <w:delText xml:space="preserve">whether </w:delText>
        </w:r>
        <w:r w:rsidR="007D6188">
          <w:rPr>
            <w:rFonts w:ascii="Arial" w:hAnsi="Arial" w:cs="Arial"/>
            <w:sz w:val="24"/>
            <w:szCs w:val="24"/>
          </w:rPr>
          <w:delText>Se</w:delText>
        </w:r>
        <w:r w:rsidR="00705CAA">
          <w:rPr>
            <w:rFonts w:ascii="Arial" w:hAnsi="Arial" w:cs="Arial"/>
            <w:sz w:val="24"/>
            <w:szCs w:val="24"/>
          </w:rPr>
          <w:delText xml:space="preserve"> and </w:delText>
        </w:r>
        <w:r w:rsidR="0051266B">
          <w:rPr>
            <w:rFonts w:ascii="Arial" w:hAnsi="Arial" w:cs="Arial"/>
            <w:sz w:val="24"/>
            <w:szCs w:val="24"/>
          </w:rPr>
          <w:delText>vitamin E</w:delText>
        </w:r>
        <w:r w:rsidR="003C29CF">
          <w:rPr>
            <w:rFonts w:ascii="Arial" w:hAnsi="Arial" w:cs="Arial"/>
            <w:sz w:val="24"/>
            <w:szCs w:val="24"/>
          </w:rPr>
          <w:delText xml:space="preserve"> concentrations varied with season (summer </w:delText>
        </w:r>
        <w:r w:rsidR="003C29CF" w:rsidRPr="00054899">
          <w:rPr>
            <w:rFonts w:ascii="Arial" w:hAnsi="Arial" w:cs="Arial"/>
            <w:i/>
            <w:sz w:val="24"/>
            <w:szCs w:val="24"/>
          </w:rPr>
          <w:delText>v</w:delText>
        </w:r>
        <w:r w:rsidR="007D1C97" w:rsidRPr="00054899">
          <w:rPr>
            <w:rFonts w:ascii="Arial" w:hAnsi="Arial" w:cs="Arial"/>
            <w:i/>
            <w:sz w:val="24"/>
            <w:szCs w:val="24"/>
          </w:rPr>
          <w:delText>ersu</w:delText>
        </w:r>
        <w:r w:rsidR="00054899">
          <w:rPr>
            <w:rFonts w:ascii="Arial" w:hAnsi="Arial" w:cs="Arial"/>
            <w:i/>
            <w:sz w:val="24"/>
            <w:szCs w:val="24"/>
          </w:rPr>
          <w:delText>s</w:delText>
        </w:r>
        <w:r w:rsidR="003C29CF">
          <w:rPr>
            <w:rFonts w:ascii="Arial" w:hAnsi="Arial" w:cs="Arial"/>
            <w:sz w:val="24"/>
            <w:szCs w:val="24"/>
          </w:rPr>
          <w:delText xml:space="preserve"> winter).  </w:delText>
        </w:r>
        <w:r w:rsidR="007D1C97">
          <w:rPr>
            <w:rFonts w:ascii="Arial" w:hAnsi="Arial" w:cs="Arial"/>
            <w:sz w:val="24"/>
            <w:szCs w:val="24"/>
          </w:rPr>
          <w:delText>Four</w:delText>
        </w:r>
        <w:r w:rsidR="003C29CF">
          <w:rPr>
            <w:rFonts w:ascii="Arial" w:hAnsi="Arial" w:cs="Arial"/>
            <w:sz w:val="24"/>
            <w:szCs w:val="24"/>
          </w:rPr>
          <w:delText xml:space="preserve"> one-way ANOVA</w:delText>
        </w:r>
        <w:r w:rsidR="007D1C97">
          <w:rPr>
            <w:rFonts w:ascii="Arial" w:hAnsi="Arial" w:cs="Arial"/>
            <w:sz w:val="24"/>
            <w:szCs w:val="24"/>
          </w:rPr>
          <w:delText>s</w:delText>
        </w:r>
        <w:r w:rsidR="003C29CF">
          <w:rPr>
            <w:rFonts w:ascii="Arial" w:hAnsi="Arial" w:cs="Arial"/>
            <w:sz w:val="24"/>
            <w:szCs w:val="24"/>
          </w:rPr>
          <w:delText xml:space="preserve"> </w:delText>
        </w:r>
        <w:r w:rsidR="007D1C97">
          <w:rPr>
            <w:rFonts w:ascii="Arial" w:hAnsi="Arial" w:cs="Arial"/>
            <w:sz w:val="24"/>
            <w:szCs w:val="24"/>
          </w:rPr>
          <w:delText xml:space="preserve">were </w:delText>
        </w:r>
        <w:r w:rsidR="003C29CF">
          <w:rPr>
            <w:rFonts w:ascii="Arial" w:hAnsi="Arial" w:cs="Arial"/>
            <w:sz w:val="24"/>
            <w:szCs w:val="24"/>
          </w:rPr>
          <w:delText>used to determine differences</w:delText>
        </w:r>
        <w:r w:rsidR="00771FB6">
          <w:rPr>
            <w:rFonts w:ascii="Arial" w:hAnsi="Arial" w:cs="Arial"/>
            <w:sz w:val="24"/>
            <w:szCs w:val="24"/>
          </w:rPr>
          <w:delText xml:space="preserve"> </w:delText>
        </w:r>
        <w:r w:rsidR="007D1C97">
          <w:rPr>
            <w:rFonts w:ascii="Arial" w:hAnsi="Arial" w:cs="Arial"/>
            <w:sz w:val="24"/>
            <w:szCs w:val="24"/>
          </w:rPr>
          <w:delText xml:space="preserve">in </w:delText>
        </w:r>
        <w:r w:rsidR="007D6188">
          <w:rPr>
            <w:rFonts w:ascii="Arial" w:hAnsi="Arial" w:cs="Arial"/>
            <w:sz w:val="24"/>
            <w:szCs w:val="24"/>
          </w:rPr>
          <w:delText>Se</w:delText>
        </w:r>
        <w:r w:rsidR="00705CAA">
          <w:rPr>
            <w:rFonts w:ascii="Arial" w:hAnsi="Arial" w:cs="Arial"/>
            <w:sz w:val="24"/>
            <w:szCs w:val="24"/>
          </w:rPr>
          <w:delText xml:space="preserve"> and </w:delText>
        </w:r>
        <w:r w:rsidR="0051266B">
          <w:rPr>
            <w:rFonts w:ascii="Arial" w:hAnsi="Arial" w:cs="Arial"/>
            <w:sz w:val="24"/>
            <w:szCs w:val="24"/>
          </w:rPr>
          <w:delText>vitamin E</w:delText>
        </w:r>
        <w:r w:rsidR="003C29CF">
          <w:rPr>
            <w:rFonts w:ascii="Arial" w:hAnsi="Arial" w:cs="Arial"/>
            <w:sz w:val="24"/>
            <w:szCs w:val="24"/>
          </w:rPr>
          <w:delText xml:space="preserve"> </w:delText>
        </w:r>
        <w:r w:rsidR="007D1C97">
          <w:rPr>
            <w:rFonts w:ascii="Arial" w:hAnsi="Arial" w:cs="Arial"/>
            <w:sz w:val="24"/>
            <w:szCs w:val="24"/>
          </w:rPr>
          <w:delText xml:space="preserve">across the three </w:delText>
        </w:r>
        <w:r w:rsidR="003C29CF">
          <w:rPr>
            <w:rFonts w:ascii="Arial" w:hAnsi="Arial" w:cs="Arial"/>
            <w:sz w:val="24"/>
            <w:szCs w:val="24"/>
          </w:rPr>
          <w:delText>herds using summer data</w:delText>
        </w:r>
        <w:r w:rsidR="00705CAA">
          <w:rPr>
            <w:rFonts w:ascii="Arial" w:hAnsi="Arial" w:cs="Arial"/>
            <w:sz w:val="24"/>
            <w:szCs w:val="24"/>
          </w:rPr>
          <w:delText xml:space="preserve"> and </w:delText>
        </w:r>
        <w:r w:rsidR="007D1C97">
          <w:rPr>
            <w:rFonts w:ascii="Arial" w:hAnsi="Arial" w:cs="Arial"/>
            <w:sz w:val="24"/>
            <w:szCs w:val="24"/>
          </w:rPr>
          <w:delText>for the 2 captive herds for winter data;</w:delText>
        </w:r>
        <w:r w:rsidR="003C29CF">
          <w:rPr>
            <w:rFonts w:ascii="Arial" w:hAnsi="Arial" w:cs="Arial"/>
            <w:sz w:val="24"/>
            <w:szCs w:val="24"/>
          </w:rPr>
          <w:delText xml:space="preserve"> </w:delText>
        </w:r>
        <w:r w:rsidR="007D1C97">
          <w:rPr>
            <w:rFonts w:ascii="Arial" w:hAnsi="Arial" w:cs="Arial"/>
            <w:sz w:val="24"/>
            <w:szCs w:val="24"/>
          </w:rPr>
          <w:delText>a</w:delText>
        </w:r>
        <w:r w:rsidR="003C29CF">
          <w:rPr>
            <w:rFonts w:ascii="Arial" w:hAnsi="Arial" w:cs="Arial"/>
            <w:sz w:val="24"/>
            <w:szCs w:val="24"/>
          </w:rPr>
          <w:delText xml:space="preserve"> Tukey’s test was used to determine </w:delText>
        </w:r>
        <w:r w:rsidR="007D1C97">
          <w:rPr>
            <w:rFonts w:ascii="Arial" w:hAnsi="Arial" w:cs="Arial"/>
            <w:sz w:val="24"/>
            <w:szCs w:val="24"/>
          </w:rPr>
          <w:delText xml:space="preserve">which herds differed, if </w:delText>
        </w:r>
        <w:r w:rsidR="00771FB6">
          <w:rPr>
            <w:rFonts w:ascii="Arial" w:hAnsi="Arial" w:cs="Arial"/>
            <w:sz w:val="24"/>
            <w:szCs w:val="24"/>
          </w:rPr>
          <w:delText>an</w:delText>
        </w:r>
        <w:r w:rsidR="007D1C97">
          <w:rPr>
            <w:rFonts w:ascii="Arial" w:hAnsi="Arial" w:cs="Arial"/>
            <w:sz w:val="24"/>
            <w:szCs w:val="24"/>
          </w:rPr>
          <w:delText xml:space="preserve"> ANOVA was </w:delText>
        </w:r>
        <w:r w:rsidR="003C29CF">
          <w:rPr>
            <w:rFonts w:ascii="Arial" w:hAnsi="Arial" w:cs="Arial"/>
            <w:sz w:val="24"/>
            <w:szCs w:val="24"/>
          </w:rPr>
          <w:delText xml:space="preserve">significant.  </w:delText>
        </w:r>
        <w:r w:rsidR="00771FB6">
          <w:rPr>
            <w:rFonts w:ascii="Arial" w:hAnsi="Arial" w:cs="Arial"/>
            <w:sz w:val="24"/>
            <w:szCs w:val="24"/>
          </w:rPr>
          <w:delText xml:space="preserve">We used </w:delText>
        </w:r>
        <w:r w:rsidR="007D1C97">
          <w:rPr>
            <w:rFonts w:ascii="Arial" w:hAnsi="Arial" w:cs="Arial"/>
            <w:sz w:val="24"/>
            <w:szCs w:val="24"/>
          </w:rPr>
          <w:delText xml:space="preserve">Bonferroni adjustments to the general alpha of 0.05 such that the </w:delText>
        </w:r>
        <w:r w:rsidR="00771FB6">
          <w:rPr>
            <w:rFonts w:ascii="Arial" w:hAnsi="Arial" w:cs="Arial"/>
            <w:sz w:val="24"/>
            <w:szCs w:val="24"/>
          </w:rPr>
          <w:delText xml:space="preserve">2-sided </w:delText>
        </w:r>
        <w:r w:rsidR="007D1C97">
          <w:rPr>
            <w:rFonts w:ascii="Arial" w:hAnsi="Arial" w:cs="Arial"/>
            <w:sz w:val="24"/>
            <w:szCs w:val="24"/>
          </w:rPr>
          <w:delText xml:space="preserve">p values needed to be </w:delText>
        </w:r>
        <w:r w:rsidR="00054899">
          <w:rPr>
            <w:rFonts w:ascii="Arial" w:hAnsi="Arial" w:cs="Arial"/>
            <w:sz w:val="24"/>
            <w:szCs w:val="24"/>
          </w:rPr>
          <w:delText>≤</w:delText>
        </w:r>
        <w:r w:rsidR="007D1C97">
          <w:rPr>
            <w:rFonts w:ascii="Arial" w:hAnsi="Arial" w:cs="Arial"/>
            <w:sz w:val="24"/>
            <w:szCs w:val="24"/>
          </w:rPr>
          <w:delText>0.0167 for each analyte to declare significance.</w:delText>
        </w:r>
        <w:r w:rsidR="009C12CF">
          <w:rPr>
            <w:rFonts w:ascii="Arial" w:hAnsi="Arial" w:cs="Arial"/>
            <w:sz w:val="24"/>
            <w:szCs w:val="24"/>
          </w:rPr>
          <w:delText xml:space="preserve"> We also ran two, two-sample (independent-groups) t tests to compare the blood </w:delText>
        </w:r>
        <w:r w:rsidR="007D6188">
          <w:rPr>
            <w:rFonts w:ascii="Arial" w:hAnsi="Arial" w:cs="Arial"/>
            <w:sz w:val="24"/>
            <w:szCs w:val="24"/>
          </w:rPr>
          <w:delText>Se</w:delText>
        </w:r>
        <w:r w:rsidR="00705CAA">
          <w:rPr>
            <w:rFonts w:ascii="Arial" w:hAnsi="Arial" w:cs="Arial"/>
            <w:sz w:val="24"/>
            <w:szCs w:val="24"/>
          </w:rPr>
          <w:delText xml:space="preserve"> and </w:delText>
        </w:r>
        <w:r w:rsidR="009C12CF">
          <w:rPr>
            <w:rFonts w:ascii="Arial" w:hAnsi="Arial" w:cs="Arial"/>
            <w:sz w:val="24"/>
            <w:szCs w:val="24"/>
          </w:rPr>
          <w:delText xml:space="preserve">serum </w:delText>
        </w:r>
        <w:r w:rsidR="0051266B">
          <w:rPr>
            <w:rFonts w:ascii="Arial" w:hAnsi="Arial" w:cs="Arial"/>
            <w:sz w:val="24"/>
            <w:szCs w:val="24"/>
          </w:rPr>
          <w:delText>vitamin E</w:delText>
        </w:r>
        <w:r w:rsidR="009C12CF">
          <w:rPr>
            <w:rFonts w:ascii="Arial" w:hAnsi="Arial" w:cs="Arial"/>
            <w:sz w:val="24"/>
            <w:szCs w:val="24"/>
          </w:rPr>
          <w:delText xml:space="preserve"> concentrations between the two captive herds in the winter; we imposed the same alpha for significance for these tests (to be conservative).</w:delText>
        </w:r>
      </w:del>
      <w:ins w:id="192" w:author="Author">
        <w:r w:rsidR="003C29CF">
          <w:rPr>
            <w:rFonts w:ascii="Arial" w:hAnsi="Arial" w:cs="Arial"/>
            <w:sz w:val="24"/>
            <w:szCs w:val="24"/>
          </w:rPr>
          <w:t>Data</w:t>
        </w:r>
        <w:r w:rsidR="005A4257">
          <w:rPr>
            <w:rFonts w:ascii="Arial" w:hAnsi="Arial" w:cs="Arial"/>
            <w:sz w:val="24"/>
            <w:szCs w:val="24"/>
          </w:rPr>
          <w:t xml:space="preserve"> </w:t>
        </w:r>
        <w:r w:rsidR="00357451">
          <w:rPr>
            <w:rFonts w:ascii="Arial" w:hAnsi="Arial" w:cs="Arial"/>
            <w:sz w:val="24"/>
            <w:szCs w:val="24"/>
          </w:rPr>
          <w:t>sub</w:t>
        </w:r>
        <w:r w:rsidR="005A4257">
          <w:rPr>
            <w:rFonts w:ascii="Arial" w:hAnsi="Arial" w:cs="Arial"/>
            <w:sz w:val="24"/>
            <w:szCs w:val="24"/>
          </w:rPr>
          <w:t xml:space="preserve">sets </w:t>
        </w:r>
        <w:r w:rsidR="007D1C97">
          <w:rPr>
            <w:rFonts w:ascii="Arial" w:hAnsi="Arial" w:cs="Arial"/>
            <w:sz w:val="24"/>
            <w:szCs w:val="24"/>
          </w:rPr>
          <w:t xml:space="preserve">first </w:t>
        </w:r>
        <w:r w:rsidR="005A4257">
          <w:rPr>
            <w:rFonts w:ascii="Arial" w:hAnsi="Arial" w:cs="Arial"/>
            <w:sz w:val="24"/>
            <w:szCs w:val="24"/>
          </w:rPr>
          <w:t>were</w:t>
        </w:r>
        <w:r w:rsidR="003C29CF">
          <w:rPr>
            <w:rFonts w:ascii="Arial" w:hAnsi="Arial" w:cs="Arial"/>
            <w:sz w:val="24"/>
            <w:szCs w:val="24"/>
          </w:rPr>
          <w:t xml:space="preserve"> analyzed using Shapiro-Wilk Normality test</w:t>
        </w:r>
        <w:r w:rsidR="003E14F9">
          <w:rPr>
            <w:rFonts w:ascii="Arial" w:hAnsi="Arial" w:cs="Arial"/>
            <w:sz w:val="24"/>
            <w:szCs w:val="24"/>
          </w:rPr>
          <w:t>s</w:t>
        </w:r>
        <w:r w:rsidR="003C29CF">
          <w:rPr>
            <w:rFonts w:ascii="Arial" w:hAnsi="Arial" w:cs="Arial"/>
            <w:sz w:val="24"/>
            <w:szCs w:val="24"/>
          </w:rPr>
          <w:t xml:space="preserve"> to determine </w:t>
        </w:r>
        <w:r w:rsidR="007D1C97">
          <w:rPr>
            <w:rFonts w:ascii="Arial" w:hAnsi="Arial" w:cs="Arial"/>
            <w:sz w:val="24"/>
            <w:szCs w:val="24"/>
          </w:rPr>
          <w:t xml:space="preserve">whether the </w:t>
        </w:r>
        <w:r w:rsidR="003C29CF">
          <w:rPr>
            <w:rFonts w:ascii="Arial" w:hAnsi="Arial" w:cs="Arial"/>
            <w:sz w:val="24"/>
            <w:szCs w:val="24"/>
          </w:rPr>
          <w:t xml:space="preserve">data </w:t>
        </w:r>
        <w:r w:rsidR="007D1C97">
          <w:rPr>
            <w:rFonts w:ascii="Arial" w:hAnsi="Arial" w:cs="Arial"/>
            <w:sz w:val="24"/>
            <w:szCs w:val="24"/>
          </w:rPr>
          <w:t xml:space="preserve">were </w:t>
        </w:r>
        <w:r w:rsidR="003C29CF">
          <w:rPr>
            <w:rFonts w:ascii="Arial" w:hAnsi="Arial" w:cs="Arial"/>
            <w:sz w:val="24"/>
            <w:szCs w:val="24"/>
          </w:rPr>
          <w:t xml:space="preserve">Gaussian. </w:t>
        </w:r>
      </w:ins>
    </w:p>
    <w:p w14:paraId="63463DFB" w14:textId="64453D3E" w:rsidR="008A764E" w:rsidRDefault="003C29CF" w:rsidP="00320E9C">
      <w:pPr>
        <w:spacing w:after="0" w:line="480" w:lineRule="auto"/>
        <w:ind w:firstLine="720"/>
        <w:rPr>
          <w:ins w:id="193" w:author="Author"/>
          <w:rFonts w:ascii="Arial" w:hAnsi="Arial" w:cs="Arial"/>
          <w:sz w:val="24"/>
          <w:szCs w:val="24"/>
        </w:rPr>
      </w:pPr>
      <w:del w:id="194" w:author="Author">
        <w:r>
          <w:rPr>
            <w:rFonts w:ascii="Arial" w:hAnsi="Arial" w:cs="Arial"/>
            <w:b/>
            <w:sz w:val="24"/>
            <w:szCs w:val="24"/>
          </w:rPr>
          <w:delText>Results:</w:delText>
        </w:r>
        <w:r w:rsidR="00112E8B">
          <w:rPr>
            <w:rFonts w:ascii="Arial" w:hAnsi="Arial" w:cs="Arial"/>
            <w:b/>
            <w:sz w:val="24"/>
            <w:szCs w:val="24"/>
          </w:rPr>
          <w:delText xml:space="preserve"> </w:delText>
        </w:r>
      </w:del>
    </w:p>
    <w:p w14:paraId="502AFDCB" w14:textId="2E51EFC1" w:rsidR="003C29CF" w:rsidRDefault="003C29CF" w:rsidP="00320E9C">
      <w:pPr>
        <w:spacing w:after="0" w:line="480" w:lineRule="auto"/>
        <w:rPr>
          <w:rFonts w:ascii="Arial" w:hAnsi="Arial" w:cs="Arial"/>
          <w:sz w:val="24"/>
          <w:szCs w:val="24"/>
        </w:rPr>
      </w:pPr>
      <w:ins w:id="195" w:author="Author">
        <w:r>
          <w:rPr>
            <w:rFonts w:ascii="Arial" w:hAnsi="Arial" w:cs="Arial"/>
            <w:b/>
            <w:sz w:val="24"/>
            <w:szCs w:val="24"/>
          </w:rPr>
          <w:t>Results:</w:t>
        </w:r>
        <w:r w:rsidR="00112E8B">
          <w:rPr>
            <w:rFonts w:ascii="Arial" w:hAnsi="Arial" w:cs="Arial"/>
            <w:b/>
            <w:sz w:val="24"/>
            <w:szCs w:val="24"/>
          </w:rPr>
          <w:t xml:space="preserve"> </w:t>
        </w:r>
        <w:r w:rsidR="00853907" w:rsidRPr="008049A7">
          <w:rPr>
            <w:rFonts w:ascii="Arial" w:hAnsi="Arial" w:cs="Arial"/>
            <w:sz w:val="24"/>
            <w:szCs w:val="24"/>
          </w:rPr>
          <w:t xml:space="preserve">The Alaskan supplemented-feed nutrient concentrations (in diets of </w:t>
        </w:r>
        <w:r w:rsidR="00853907">
          <w:rPr>
            <w:rFonts w:ascii="Arial" w:hAnsi="Arial" w:cs="Arial"/>
            <w:sz w:val="24"/>
            <w:szCs w:val="24"/>
          </w:rPr>
          <w:t>captive</w:t>
        </w:r>
        <w:r w:rsidR="00853907" w:rsidRPr="008049A7">
          <w:rPr>
            <w:rFonts w:ascii="Arial" w:hAnsi="Arial" w:cs="Arial"/>
            <w:sz w:val="24"/>
            <w:szCs w:val="24"/>
          </w:rPr>
          <w:t xml:space="preserve"> reindeer on an as-fed basis) were </w:t>
        </w:r>
        <w:r w:rsidR="00853907">
          <w:rPr>
            <w:rFonts w:ascii="Arial" w:hAnsi="Arial" w:cs="Arial"/>
            <w:sz w:val="24"/>
            <w:szCs w:val="24"/>
          </w:rPr>
          <w:t>4.81 µmol/kg (</w:t>
        </w:r>
        <w:r w:rsidR="00853907" w:rsidRPr="008049A7">
          <w:rPr>
            <w:rFonts w:ascii="Arial" w:hAnsi="Arial" w:cs="Arial"/>
            <w:sz w:val="24"/>
            <w:szCs w:val="24"/>
          </w:rPr>
          <w:t>0.38</w:t>
        </w:r>
        <w:r w:rsidR="00853907">
          <w:rPr>
            <w:rFonts w:ascii="Arial" w:hAnsi="Arial" w:cs="Arial"/>
            <w:sz w:val="24"/>
            <w:szCs w:val="24"/>
          </w:rPr>
          <w:t xml:space="preserve"> mg/kg)</w:t>
        </w:r>
        <w:r w:rsidR="00853907" w:rsidRPr="008049A7">
          <w:rPr>
            <w:rFonts w:ascii="Arial" w:hAnsi="Arial" w:cs="Arial"/>
            <w:sz w:val="24"/>
            <w:szCs w:val="24"/>
          </w:rPr>
          <w:t xml:space="preserve"> for </w:t>
        </w:r>
        <w:r w:rsidR="00853907">
          <w:rPr>
            <w:rFonts w:ascii="Arial" w:hAnsi="Arial" w:cs="Arial"/>
            <w:sz w:val="24"/>
            <w:szCs w:val="24"/>
          </w:rPr>
          <w:t xml:space="preserve">Se, which was higher by inspection than the 0 to 3.80 </w:t>
        </w:r>
        <w:r w:rsidR="00853907" w:rsidRPr="006015A8">
          <w:rPr>
            <w:rFonts w:ascii="Arial" w:hAnsi="Arial" w:cs="Arial"/>
            <w:sz w:val="24"/>
            <w:szCs w:val="24"/>
          </w:rPr>
          <w:t>µ</w:t>
        </w:r>
        <w:r w:rsidR="00853907">
          <w:rPr>
            <w:rFonts w:ascii="Arial" w:hAnsi="Arial" w:cs="Arial"/>
            <w:sz w:val="24"/>
            <w:szCs w:val="24"/>
          </w:rPr>
          <w:t xml:space="preserve">mol/kg (0 to 0.3 mg/kg) label values (Table 1), and </w:t>
        </w:r>
        <w:r w:rsidR="00853907" w:rsidRPr="008049A7">
          <w:rPr>
            <w:rFonts w:ascii="Arial" w:hAnsi="Arial" w:cs="Arial"/>
            <w:sz w:val="24"/>
            <w:szCs w:val="24"/>
          </w:rPr>
          <w:t xml:space="preserve">18 IU/kg for </w:t>
        </w:r>
        <w:r w:rsidR="00853907">
          <w:rPr>
            <w:rFonts w:ascii="Arial" w:hAnsi="Arial" w:cs="Arial"/>
            <w:sz w:val="24"/>
            <w:szCs w:val="24"/>
          </w:rPr>
          <w:t>vitamin E</w:t>
        </w:r>
        <w:r w:rsidR="00853907" w:rsidRPr="008049A7">
          <w:rPr>
            <w:rFonts w:ascii="Arial" w:hAnsi="Arial" w:cs="Arial"/>
            <w:sz w:val="24"/>
            <w:szCs w:val="24"/>
          </w:rPr>
          <w:t>.</w:t>
        </w:r>
      </w:ins>
      <w:moveToRangeStart w:id="196" w:author="Author" w:name="move469411270"/>
      <w:moveTo w:id="197" w:author="Author">
        <w:r w:rsidR="00853907" w:rsidRPr="008049A7">
          <w:rPr>
            <w:rFonts w:ascii="Arial" w:hAnsi="Arial" w:cs="Arial"/>
            <w:sz w:val="24"/>
            <w:szCs w:val="24"/>
          </w:rPr>
          <w:t xml:space="preserve"> New York supplemented-feed nutrient concentrations, also on an as-fed basis, were</w:t>
        </w:r>
        <w:r w:rsidR="00853907">
          <w:rPr>
            <w:rFonts w:ascii="Arial" w:hAnsi="Arial" w:cs="Arial"/>
            <w:sz w:val="24"/>
            <w:szCs w:val="24"/>
          </w:rPr>
          <w:t xml:space="preserve"> 11.0 </w:t>
        </w:r>
        <w:r w:rsidR="00853907" w:rsidRPr="006015A8">
          <w:rPr>
            <w:rFonts w:ascii="Arial" w:hAnsi="Arial" w:cs="Arial"/>
            <w:sz w:val="24"/>
            <w:szCs w:val="24"/>
          </w:rPr>
          <w:t>µ</w:t>
        </w:r>
        <w:r w:rsidR="00853907">
          <w:rPr>
            <w:rFonts w:ascii="Arial" w:hAnsi="Arial" w:cs="Arial"/>
            <w:sz w:val="24"/>
            <w:szCs w:val="24"/>
          </w:rPr>
          <w:t>mol/kg</w:t>
        </w:r>
        <w:r w:rsidR="00853907" w:rsidRPr="008049A7">
          <w:rPr>
            <w:rFonts w:ascii="Arial" w:hAnsi="Arial" w:cs="Arial"/>
            <w:sz w:val="24"/>
            <w:szCs w:val="24"/>
          </w:rPr>
          <w:t xml:space="preserve"> </w:t>
        </w:r>
        <w:r w:rsidR="00853907">
          <w:rPr>
            <w:rFonts w:ascii="Arial" w:hAnsi="Arial" w:cs="Arial"/>
            <w:sz w:val="24"/>
            <w:szCs w:val="24"/>
          </w:rPr>
          <w:t>(</w:t>
        </w:r>
        <w:r w:rsidR="00853907" w:rsidRPr="008049A7">
          <w:rPr>
            <w:rFonts w:ascii="Arial" w:hAnsi="Arial" w:cs="Arial"/>
            <w:sz w:val="24"/>
            <w:szCs w:val="24"/>
          </w:rPr>
          <w:t xml:space="preserve">0.87 </w:t>
        </w:r>
        <w:r w:rsidR="00853907">
          <w:rPr>
            <w:rFonts w:ascii="Arial" w:hAnsi="Arial" w:cs="Arial"/>
            <w:sz w:val="24"/>
            <w:szCs w:val="24"/>
          </w:rPr>
          <w:t>mg/kg)</w:t>
        </w:r>
        <w:r w:rsidR="00853907" w:rsidRPr="008049A7">
          <w:rPr>
            <w:rFonts w:ascii="Arial" w:hAnsi="Arial" w:cs="Arial"/>
            <w:sz w:val="24"/>
            <w:szCs w:val="24"/>
          </w:rPr>
          <w:t xml:space="preserve"> </w:t>
        </w:r>
        <w:r w:rsidR="00853907">
          <w:rPr>
            <w:rFonts w:ascii="Arial" w:hAnsi="Arial" w:cs="Arial"/>
            <w:sz w:val="24"/>
            <w:szCs w:val="24"/>
          </w:rPr>
          <w:t xml:space="preserve">Se and </w:t>
        </w:r>
        <w:r w:rsidR="00853907" w:rsidRPr="008049A7">
          <w:rPr>
            <w:rFonts w:ascii="Arial" w:hAnsi="Arial" w:cs="Arial"/>
            <w:sz w:val="24"/>
            <w:szCs w:val="24"/>
          </w:rPr>
          <w:t xml:space="preserve">553 IU/kg </w:t>
        </w:r>
        <w:r w:rsidR="00853907">
          <w:rPr>
            <w:rFonts w:ascii="Arial" w:hAnsi="Arial" w:cs="Arial"/>
            <w:sz w:val="24"/>
            <w:szCs w:val="24"/>
          </w:rPr>
          <w:t>vitamin E</w:t>
        </w:r>
        <w:r w:rsidR="00853907" w:rsidRPr="008049A7">
          <w:rPr>
            <w:rFonts w:ascii="Arial" w:hAnsi="Arial" w:cs="Arial"/>
            <w:sz w:val="24"/>
            <w:szCs w:val="24"/>
          </w:rPr>
          <w:t xml:space="preserve">.  </w:t>
        </w:r>
      </w:moveTo>
      <w:moveToRangeEnd w:id="196"/>
      <w:r w:rsidR="00112E8B">
        <w:rPr>
          <w:rFonts w:ascii="Arial" w:hAnsi="Arial" w:cs="Arial"/>
          <w:sz w:val="24"/>
          <w:szCs w:val="24"/>
        </w:rPr>
        <w:t>Several data points are missing because some individual animals were lost to follow-up</w:t>
      </w:r>
      <w:r w:rsidR="00705CAA">
        <w:rPr>
          <w:rFonts w:ascii="Arial" w:hAnsi="Arial" w:cs="Arial"/>
          <w:sz w:val="24"/>
          <w:szCs w:val="24"/>
        </w:rPr>
        <w:t xml:space="preserve"> and</w:t>
      </w:r>
      <w:r w:rsidR="00EE263A">
        <w:rPr>
          <w:rFonts w:ascii="Arial" w:hAnsi="Arial" w:cs="Arial"/>
          <w:sz w:val="24"/>
          <w:szCs w:val="24"/>
        </w:rPr>
        <w:t xml:space="preserve"> some analytical results were lost due to the unanticipated effect of reindeer blood, which is highly viscous, on the autosampler </w:t>
      </w:r>
      <w:r w:rsidR="00BE10E7">
        <w:rPr>
          <w:rFonts w:ascii="Arial" w:hAnsi="Arial" w:cs="Arial"/>
          <w:sz w:val="24"/>
          <w:szCs w:val="24"/>
        </w:rPr>
        <w:fldChar w:fldCharType="begin" w:fldLock="1"/>
      </w:r>
      <w:r w:rsidR="00D14E4D">
        <w:rPr>
          <w:rFonts w:ascii="Arial" w:hAnsi="Arial" w:cs="Arial"/>
          <w:sz w:val="24"/>
          <w:szCs w:val="24"/>
        </w:rPr>
        <w:instrText>ADDIN CSL_CITATION { "citationItems" : [ { "id" : "ITEM-1", "itemData" : { "DOI" : "10.1007/978-3-642-74078-7_9", "author" : [ { "dropping-particle" : "", "family" : "Feist", "given" : "D. D.", "non-dropping-particle" : "", "parse-names" : false, "suffix" : "" }, { "dropping-particle" : "", "family" : "White", "given" : "R. G.", "non-dropping-particle" : "", "parse-names" : false, "suffix" : "" } ], "id" : "ITEM-1", "issued" : { "date-parts" : [ [ "1989" ] ] }, "page" : "327-360", "publisher" : "Springer Berlin Heidelberg", "title" : "Terrestrial Mammals in Cold", "type" : "chapter" }, "uris" : [ "http://www.mendeley.com/documents/?uuid=d3d3f6f6-0a15-3b07-854e-1c1a0579c9c2" ] } ], "mendeley" : { "formattedCitation" : "(Feist &amp; White 1989)", "plainTextFormattedCitation" : "(Feist &amp; White 1989)", "previouslyFormattedCitation" : "(Feist &amp; White 1989)" }, "properties" : { "noteIndex" : 0 }, "schema" : "https://github.com/citation-style-language/schema/raw/master/csl-citation.json" }</w:instrText>
      </w:r>
      <w:r w:rsidR="00BE10E7">
        <w:rPr>
          <w:rFonts w:ascii="Arial" w:hAnsi="Arial" w:cs="Arial"/>
          <w:sz w:val="24"/>
          <w:szCs w:val="24"/>
        </w:rPr>
        <w:fldChar w:fldCharType="separate"/>
      </w:r>
      <w:r w:rsidR="00BE10E7" w:rsidRPr="00BE10E7">
        <w:rPr>
          <w:rFonts w:ascii="Arial" w:hAnsi="Arial" w:cs="Arial"/>
          <w:noProof/>
          <w:sz w:val="24"/>
          <w:szCs w:val="24"/>
        </w:rPr>
        <w:t>(Feist &amp; White 1989)</w:t>
      </w:r>
      <w:r w:rsidR="00BE10E7">
        <w:rPr>
          <w:rFonts w:ascii="Arial" w:hAnsi="Arial" w:cs="Arial"/>
          <w:sz w:val="24"/>
          <w:szCs w:val="24"/>
        </w:rPr>
        <w:fldChar w:fldCharType="end"/>
      </w:r>
      <w:r w:rsidR="00EE263A">
        <w:rPr>
          <w:rFonts w:ascii="Arial" w:hAnsi="Arial" w:cs="Arial"/>
          <w:sz w:val="24"/>
          <w:szCs w:val="24"/>
        </w:rPr>
        <w:t>.</w:t>
      </w:r>
    </w:p>
    <w:p w14:paraId="4F4B71C7" w14:textId="77777777" w:rsidR="00112E8B" w:rsidRPr="008049A7" w:rsidRDefault="00112E8B" w:rsidP="002C4243">
      <w:pPr>
        <w:spacing w:after="0" w:line="480" w:lineRule="auto"/>
        <w:rPr>
          <w:del w:id="198" w:author="Author"/>
          <w:rFonts w:ascii="Arial" w:hAnsi="Arial" w:cs="Arial"/>
          <w:sz w:val="24"/>
          <w:szCs w:val="24"/>
        </w:rPr>
      </w:pPr>
      <w:del w:id="199" w:author="Author">
        <w:r>
          <w:rPr>
            <w:rFonts w:ascii="Arial" w:hAnsi="Arial" w:cs="Arial"/>
            <w:sz w:val="24"/>
            <w:szCs w:val="24"/>
          </w:rPr>
          <w:tab/>
        </w:r>
        <w:r w:rsidRPr="008049A7">
          <w:rPr>
            <w:rFonts w:ascii="Arial" w:hAnsi="Arial" w:cs="Arial"/>
            <w:sz w:val="24"/>
            <w:szCs w:val="24"/>
          </w:rPr>
          <w:delText xml:space="preserve">Table </w:delText>
        </w:r>
        <w:r w:rsidR="00EA6864">
          <w:rPr>
            <w:rFonts w:ascii="Arial" w:hAnsi="Arial" w:cs="Arial"/>
            <w:sz w:val="24"/>
            <w:szCs w:val="24"/>
          </w:rPr>
          <w:delText>2</w:delText>
        </w:r>
        <w:r w:rsidR="00EA6864" w:rsidRPr="008049A7">
          <w:rPr>
            <w:rFonts w:ascii="Arial" w:hAnsi="Arial" w:cs="Arial"/>
            <w:sz w:val="24"/>
            <w:szCs w:val="24"/>
          </w:rPr>
          <w:delText xml:space="preserve"> </w:delText>
        </w:r>
        <w:r w:rsidRPr="008049A7">
          <w:rPr>
            <w:rFonts w:ascii="Arial" w:hAnsi="Arial" w:cs="Arial"/>
            <w:sz w:val="24"/>
            <w:szCs w:val="24"/>
          </w:rPr>
          <w:delText>lists results.</w:delText>
        </w:r>
        <w:r w:rsidR="0020187F" w:rsidRPr="008049A7">
          <w:rPr>
            <w:rFonts w:ascii="Arial" w:hAnsi="Arial" w:cs="Arial"/>
            <w:sz w:val="24"/>
            <w:szCs w:val="24"/>
          </w:rPr>
          <w:delText xml:space="preserve">  </w:delText>
        </w:r>
        <w:r w:rsidR="0020187F" w:rsidRPr="00EA6864">
          <w:rPr>
            <w:rFonts w:ascii="Arial" w:hAnsi="Arial" w:cs="Arial"/>
            <w:sz w:val="24"/>
            <w:szCs w:val="24"/>
          </w:rPr>
          <w:delText xml:space="preserve">Blood </w:delText>
        </w:r>
        <w:r w:rsidR="007D6188">
          <w:rPr>
            <w:rFonts w:ascii="Arial" w:hAnsi="Arial" w:cs="Arial"/>
            <w:sz w:val="24"/>
            <w:szCs w:val="24"/>
          </w:rPr>
          <w:delText>Se</w:delText>
        </w:r>
        <w:r w:rsidR="0020187F" w:rsidRPr="00EA6864">
          <w:rPr>
            <w:rFonts w:ascii="Arial" w:hAnsi="Arial" w:cs="Arial"/>
            <w:sz w:val="24"/>
            <w:szCs w:val="24"/>
          </w:rPr>
          <w:delText xml:space="preserve"> </w:delText>
        </w:r>
        <w:r w:rsidR="00F945C3" w:rsidRPr="00EA6864">
          <w:rPr>
            <w:rFonts w:ascii="Arial" w:hAnsi="Arial" w:cs="Arial"/>
            <w:sz w:val="24"/>
            <w:szCs w:val="24"/>
          </w:rPr>
          <w:delText xml:space="preserve">concentration </w:delText>
        </w:r>
        <w:r w:rsidR="0020187F" w:rsidRPr="00EA6864">
          <w:rPr>
            <w:rFonts w:ascii="Arial" w:hAnsi="Arial" w:cs="Arial"/>
            <w:sz w:val="24"/>
            <w:szCs w:val="24"/>
          </w:rPr>
          <w:delText>did not vary significantly by season</w:delText>
        </w:r>
        <w:r w:rsidR="003E14F9" w:rsidRPr="00EA6864">
          <w:rPr>
            <w:rFonts w:ascii="Arial" w:hAnsi="Arial" w:cs="Arial"/>
            <w:sz w:val="24"/>
            <w:szCs w:val="24"/>
          </w:rPr>
          <w:delText xml:space="preserve"> (p = 0.048)</w:delText>
        </w:r>
        <w:r w:rsidR="0020187F" w:rsidRPr="00EA6864">
          <w:rPr>
            <w:rFonts w:ascii="Arial" w:hAnsi="Arial" w:cs="Arial"/>
            <w:sz w:val="24"/>
            <w:szCs w:val="24"/>
          </w:rPr>
          <w:delText>.</w:delText>
        </w:r>
        <w:r w:rsidRPr="00EA6864">
          <w:rPr>
            <w:rFonts w:ascii="Arial" w:hAnsi="Arial" w:cs="Arial"/>
            <w:sz w:val="24"/>
            <w:szCs w:val="24"/>
          </w:rPr>
          <w:delText xml:space="preserve">  </w:delText>
        </w:r>
        <w:r w:rsidR="00F945C3" w:rsidRPr="00EA6864">
          <w:rPr>
            <w:rFonts w:ascii="Arial" w:hAnsi="Arial" w:cs="Arial"/>
            <w:sz w:val="24"/>
            <w:szCs w:val="24"/>
          </w:rPr>
          <w:delText xml:space="preserve">However, serum </w:delText>
        </w:r>
        <w:r w:rsidR="0051266B">
          <w:rPr>
            <w:rFonts w:ascii="Arial" w:hAnsi="Arial" w:cs="Arial"/>
            <w:sz w:val="24"/>
            <w:szCs w:val="24"/>
          </w:rPr>
          <w:delText>vitamin E</w:delText>
        </w:r>
        <w:r w:rsidR="00F945C3" w:rsidRPr="00EA6864">
          <w:rPr>
            <w:rFonts w:ascii="Arial" w:hAnsi="Arial" w:cs="Arial"/>
            <w:sz w:val="24"/>
            <w:szCs w:val="24"/>
          </w:rPr>
          <w:delText xml:space="preserve"> concentrations wer</w:delText>
        </w:r>
        <w:r w:rsidR="002963FB">
          <w:rPr>
            <w:rFonts w:ascii="Arial" w:hAnsi="Arial" w:cs="Arial"/>
            <w:sz w:val="24"/>
            <w:szCs w:val="24"/>
          </w:rPr>
          <w:delText xml:space="preserve">e 1.00 </w:delText>
        </w:r>
        <w:r w:rsidR="002963FB" w:rsidRPr="006015A8">
          <w:rPr>
            <w:rFonts w:ascii="Arial" w:hAnsi="Arial" w:cs="Arial"/>
            <w:sz w:val="24"/>
            <w:szCs w:val="24"/>
          </w:rPr>
          <w:delText>µ</w:delText>
        </w:r>
        <w:r w:rsidR="002963FB">
          <w:rPr>
            <w:rFonts w:ascii="Arial" w:hAnsi="Arial" w:cs="Arial"/>
            <w:sz w:val="24"/>
            <w:szCs w:val="24"/>
          </w:rPr>
          <w:delText xml:space="preserve">mol/L mean, SE 0.31 </w:delText>
        </w:r>
        <w:r w:rsidR="002963FB" w:rsidRPr="006015A8">
          <w:rPr>
            <w:rFonts w:ascii="Arial" w:hAnsi="Arial" w:cs="Arial"/>
            <w:sz w:val="24"/>
            <w:szCs w:val="24"/>
          </w:rPr>
          <w:delText>µ</w:delText>
        </w:r>
        <w:r w:rsidR="002963FB">
          <w:rPr>
            <w:rFonts w:ascii="Arial" w:hAnsi="Arial" w:cs="Arial"/>
            <w:sz w:val="24"/>
            <w:szCs w:val="24"/>
          </w:rPr>
          <w:delText>mol/L</w:delText>
        </w:r>
        <w:r w:rsidR="002963FB" w:rsidRPr="00EA6864" w:rsidDel="002963FB">
          <w:rPr>
            <w:rFonts w:ascii="Arial" w:hAnsi="Arial" w:cs="Arial"/>
            <w:sz w:val="24"/>
            <w:szCs w:val="24"/>
          </w:rPr>
          <w:delText xml:space="preserve"> </w:delText>
        </w:r>
        <w:r w:rsidR="002963FB">
          <w:rPr>
            <w:rFonts w:ascii="Arial" w:hAnsi="Arial" w:cs="Arial"/>
            <w:sz w:val="24"/>
            <w:szCs w:val="24"/>
          </w:rPr>
          <w:delText>(</w:delText>
        </w:r>
        <w:r w:rsidR="00F945C3" w:rsidRPr="00EA6864">
          <w:rPr>
            <w:rFonts w:ascii="Arial" w:hAnsi="Arial" w:cs="Arial"/>
            <w:sz w:val="24"/>
            <w:szCs w:val="24"/>
          </w:rPr>
          <w:delText xml:space="preserve">43 </w:delText>
        </w:r>
        <w:r w:rsidR="00C05163" w:rsidRPr="00EA6864">
          <w:rPr>
            <w:rFonts w:ascii="Arial" w:hAnsi="Arial" w:cs="Arial"/>
            <w:sz w:val="24"/>
            <w:szCs w:val="24"/>
          </w:rPr>
          <w:delText xml:space="preserve">μg/dL </w:delText>
        </w:r>
        <w:r w:rsidR="002963FB">
          <w:rPr>
            <w:rFonts w:ascii="Arial" w:hAnsi="Arial" w:cs="Arial"/>
            <w:sz w:val="24"/>
            <w:szCs w:val="24"/>
          </w:rPr>
          <w:delText>m</w:delText>
        </w:r>
        <w:r w:rsidR="009C12CF" w:rsidRPr="00EA6864">
          <w:rPr>
            <w:rFonts w:ascii="Arial" w:hAnsi="Arial" w:cs="Arial"/>
            <w:sz w:val="24"/>
            <w:szCs w:val="24"/>
          </w:rPr>
          <w:delText xml:space="preserve">ean; SE = 14 </w:delText>
        </w:r>
        <w:r w:rsidR="00C05163" w:rsidRPr="00EA6864">
          <w:rPr>
            <w:rFonts w:ascii="Arial" w:hAnsi="Arial" w:cs="Arial"/>
            <w:sz w:val="24"/>
            <w:szCs w:val="24"/>
          </w:rPr>
          <w:delText>μg/dL</w:delText>
        </w:r>
        <w:r w:rsidR="009C12CF" w:rsidRPr="00EA6864">
          <w:rPr>
            <w:rFonts w:ascii="Arial" w:hAnsi="Arial" w:cs="Arial"/>
            <w:sz w:val="24"/>
            <w:szCs w:val="24"/>
          </w:rPr>
          <w:delText xml:space="preserve">) </w:delText>
        </w:r>
        <w:r w:rsidR="003E14F9" w:rsidRPr="00EA6864">
          <w:rPr>
            <w:rFonts w:ascii="Arial" w:hAnsi="Arial" w:cs="Arial"/>
            <w:sz w:val="24"/>
            <w:szCs w:val="24"/>
          </w:rPr>
          <w:delText xml:space="preserve">lower (p = 0.0034) </w:delText>
        </w:r>
        <w:r w:rsidR="00F945C3" w:rsidRPr="00EA6864">
          <w:rPr>
            <w:rFonts w:ascii="Arial" w:hAnsi="Arial" w:cs="Arial"/>
            <w:sz w:val="24"/>
            <w:szCs w:val="24"/>
          </w:rPr>
          <w:delText xml:space="preserve">in the winter than </w:delText>
        </w:r>
        <w:r w:rsidR="009C12CF" w:rsidRPr="00EA6864">
          <w:rPr>
            <w:rFonts w:ascii="Arial" w:hAnsi="Arial" w:cs="Arial"/>
            <w:sz w:val="24"/>
            <w:szCs w:val="24"/>
          </w:rPr>
          <w:delText xml:space="preserve">in the </w:delText>
        </w:r>
        <w:r w:rsidR="00F945C3" w:rsidRPr="00EA6864">
          <w:rPr>
            <w:rFonts w:ascii="Arial" w:hAnsi="Arial" w:cs="Arial"/>
            <w:sz w:val="24"/>
            <w:szCs w:val="24"/>
          </w:rPr>
          <w:delText xml:space="preserve">summer among the 39 reindeer with seasonally paired data in the two </w:delText>
        </w:r>
        <w:r w:rsidR="00676BC1" w:rsidRPr="00EA6864">
          <w:rPr>
            <w:rFonts w:ascii="Arial" w:hAnsi="Arial" w:cs="Arial"/>
            <w:sz w:val="24"/>
            <w:szCs w:val="24"/>
          </w:rPr>
          <w:delText xml:space="preserve">captive </w:delText>
        </w:r>
        <w:r w:rsidR="00F945C3" w:rsidRPr="00EA6864">
          <w:rPr>
            <w:rFonts w:ascii="Arial" w:hAnsi="Arial" w:cs="Arial"/>
            <w:sz w:val="24"/>
            <w:szCs w:val="24"/>
          </w:rPr>
          <w:delText xml:space="preserve">herds. </w:delText>
        </w:r>
        <w:r w:rsidRPr="00EA6864">
          <w:rPr>
            <w:rFonts w:ascii="Arial" w:hAnsi="Arial" w:cs="Arial"/>
            <w:sz w:val="24"/>
            <w:szCs w:val="24"/>
          </w:rPr>
          <w:delText xml:space="preserve">There was </w:delText>
        </w:r>
        <w:r w:rsidR="009C12CF" w:rsidRPr="00EA6864">
          <w:rPr>
            <w:rFonts w:ascii="Arial" w:hAnsi="Arial" w:cs="Arial"/>
            <w:sz w:val="24"/>
            <w:szCs w:val="24"/>
          </w:rPr>
          <w:delText xml:space="preserve">also an approximately </w:delText>
        </w:r>
        <w:r w:rsidR="002963FB">
          <w:rPr>
            <w:rFonts w:ascii="Arial" w:hAnsi="Arial" w:cs="Arial"/>
            <w:sz w:val="24"/>
            <w:szCs w:val="24"/>
          </w:rPr>
          <w:delText>1</w:delText>
        </w:r>
        <w:r w:rsidR="00A36578">
          <w:rPr>
            <w:rFonts w:ascii="Arial" w:hAnsi="Arial" w:cs="Arial"/>
            <w:sz w:val="24"/>
            <w:szCs w:val="24"/>
          </w:rPr>
          <w:delText>.26</w:delText>
        </w:r>
        <w:r w:rsidR="002963FB">
          <w:rPr>
            <w:rFonts w:ascii="Arial" w:hAnsi="Arial" w:cs="Arial"/>
            <w:sz w:val="24"/>
            <w:szCs w:val="24"/>
          </w:rPr>
          <w:delText xml:space="preserve"> </w:delText>
        </w:r>
        <w:r w:rsidR="002963FB" w:rsidRPr="006015A8">
          <w:rPr>
            <w:rFonts w:ascii="Arial" w:hAnsi="Arial" w:cs="Arial"/>
            <w:sz w:val="24"/>
            <w:szCs w:val="24"/>
          </w:rPr>
          <w:delText>µ</w:delText>
        </w:r>
        <w:r w:rsidR="002963FB">
          <w:rPr>
            <w:rFonts w:ascii="Arial" w:hAnsi="Arial" w:cs="Arial"/>
            <w:sz w:val="24"/>
            <w:szCs w:val="24"/>
          </w:rPr>
          <w:delText>mol/L</w:delText>
        </w:r>
        <w:r w:rsidR="002963FB" w:rsidRPr="00EA6864">
          <w:rPr>
            <w:rFonts w:ascii="Arial" w:hAnsi="Arial" w:cs="Arial"/>
            <w:sz w:val="24"/>
            <w:szCs w:val="24"/>
          </w:rPr>
          <w:delText xml:space="preserve"> </w:delText>
        </w:r>
        <w:r w:rsidR="002963FB">
          <w:rPr>
            <w:rFonts w:ascii="Arial" w:hAnsi="Arial" w:cs="Arial"/>
            <w:sz w:val="24"/>
            <w:szCs w:val="24"/>
          </w:rPr>
          <w:delText>(</w:delText>
        </w:r>
        <w:r w:rsidR="009C12CF" w:rsidRPr="00EA6864">
          <w:rPr>
            <w:rFonts w:ascii="Arial" w:hAnsi="Arial" w:cs="Arial"/>
            <w:sz w:val="24"/>
            <w:szCs w:val="24"/>
          </w:rPr>
          <w:delText>10</w:delText>
        </w:r>
        <w:r w:rsidR="002963FB">
          <w:rPr>
            <w:rFonts w:ascii="Arial" w:hAnsi="Arial" w:cs="Arial"/>
            <w:sz w:val="24"/>
            <w:szCs w:val="24"/>
          </w:rPr>
          <w:delText xml:space="preserve"> </w:delText>
        </w:r>
        <w:r w:rsidR="00BC663A" w:rsidRPr="00EA6864">
          <w:rPr>
            <w:rFonts w:ascii="Arial" w:hAnsi="Arial" w:cs="Arial"/>
            <w:sz w:val="24"/>
            <w:szCs w:val="24"/>
          </w:rPr>
          <w:delText>μ</w:delText>
        </w:r>
        <w:r w:rsidR="009C12CF" w:rsidRPr="00EA6864">
          <w:rPr>
            <w:rFonts w:ascii="Arial" w:hAnsi="Arial" w:cs="Arial"/>
            <w:sz w:val="24"/>
            <w:szCs w:val="24"/>
          </w:rPr>
          <w:delText>g/dL</w:delText>
        </w:r>
        <w:r w:rsidR="002963FB">
          <w:rPr>
            <w:rFonts w:ascii="Arial" w:hAnsi="Arial" w:cs="Arial"/>
            <w:sz w:val="24"/>
            <w:szCs w:val="24"/>
          </w:rPr>
          <w:delText>)</w:delText>
        </w:r>
        <w:r w:rsidR="009C12CF" w:rsidRPr="00EA6864">
          <w:rPr>
            <w:rFonts w:ascii="Arial" w:hAnsi="Arial" w:cs="Arial"/>
            <w:sz w:val="24"/>
            <w:szCs w:val="24"/>
          </w:rPr>
          <w:delText xml:space="preserve"> lower</w:delText>
        </w:r>
        <w:r w:rsidRPr="00EA6864">
          <w:rPr>
            <w:rFonts w:ascii="Arial" w:hAnsi="Arial" w:cs="Arial"/>
            <w:sz w:val="24"/>
            <w:szCs w:val="24"/>
          </w:rPr>
          <w:delText xml:space="preserve"> </w:delText>
        </w:r>
        <w:r w:rsidR="003E14F9" w:rsidRPr="00EA6864">
          <w:rPr>
            <w:rFonts w:ascii="Arial" w:hAnsi="Arial" w:cs="Arial"/>
            <w:sz w:val="24"/>
            <w:szCs w:val="24"/>
          </w:rPr>
          <w:delText xml:space="preserve">(p &lt; 0.0001) </w:delText>
        </w:r>
        <w:r w:rsidRPr="00EA6864">
          <w:rPr>
            <w:rFonts w:ascii="Arial" w:hAnsi="Arial" w:cs="Arial"/>
            <w:sz w:val="24"/>
            <w:szCs w:val="24"/>
          </w:rPr>
          <w:delText>summer blood</w:delText>
        </w:r>
        <w:r w:rsidR="007D6188">
          <w:rPr>
            <w:rFonts w:ascii="Arial" w:hAnsi="Arial" w:cs="Arial"/>
            <w:sz w:val="24"/>
            <w:szCs w:val="24"/>
          </w:rPr>
          <w:delText xml:space="preserve"> Se</w:delText>
        </w:r>
        <w:r w:rsidRPr="00EA6864">
          <w:rPr>
            <w:rFonts w:ascii="Arial" w:hAnsi="Arial" w:cs="Arial"/>
            <w:sz w:val="24"/>
            <w:szCs w:val="24"/>
          </w:rPr>
          <w:delText xml:space="preserve"> concentration</w:delText>
        </w:r>
        <w:r w:rsidR="009C12CF" w:rsidRPr="00EA6864">
          <w:rPr>
            <w:rFonts w:ascii="Arial" w:hAnsi="Arial" w:cs="Arial"/>
            <w:sz w:val="24"/>
            <w:szCs w:val="24"/>
          </w:rPr>
          <w:delText xml:space="preserve"> in the free-range herd than in either </w:delText>
        </w:r>
        <w:r w:rsidR="00676BC1" w:rsidRPr="00EA6864">
          <w:rPr>
            <w:rFonts w:ascii="Arial" w:hAnsi="Arial" w:cs="Arial"/>
            <w:sz w:val="24"/>
            <w:szCs w:val="24"/>
          </w:rPr>
          <w:delText xml:space="preserve">captive </w:delText>
        </w:r>
        <w:r w:rsidR="009C12CF" w:rsidRPr="00EA6864">
          <w:rPr>
            <w:rFonts w:ascii="Arial" w:hAnsi="Arial" w:cs="Arial"/>
            <w:sz w:val="24"/>
            <w:szCs w:val="24"/>
          </w:rPr>
          <w:delText>herd (which themselves did not differ</w:delText>
        </w:r>
        <w:r w:rsidR="003E14F9" w:rsidRPr="00EA6864">
          <w:rPr>
            <w:rFonts w:ascii="Arial" w:hAnsi="Arial" w:cs="Arial"/>
            <w:sz w:val="24"/>
            <w:szCs w:val="24"/>
          </w:rPr>
          <w:delText>;</w:delText>
        </w:r>
        <w:r w:rsidRPr="00EA6864">
          <w:rPr>
            <w:rFonts w:ascii="Arial" w:hAnsi="Arial" w:cs="Arial"/>
            <w:sz w:val="24"/>
            <w:szCs w:val="24"/>
          </w:rPr>
          <w:delText xml:space="preserve"> p</w:delText>
        </w:r>
        <w:r w:rsidR="0020187F" w:rsidRPr="00EA6864">
          <w:rPr>
            <w:rFonts w:ascii="Arial" w:hAnsi="Arial" w:cs="Arial"/>
            <w:sz w:val="24"/>
            <w:szCs w:val="24"/>
          </w:rPr>
          <w:delText xml:space="preserve"> </w:delText>
        </w:r>
        <w:r w:rsidR="003E14F9" w:rsidRPr="00EA6864">
          <w:rPr>
            <w:rFonts w:ascii="Arial" w:hAnsi="Arial" w:cs="Arial"/>
            <w:sz w:val="24"/>
            <w:szCs w:val="24"/>
          </w:rPr>
          <w:delText>&gt;</w:delText>
        </w:r>
        <w:r w:rsidR="0020187F" w:rsidRPr="00EA6864">
          <w:rPr>
            <w:rFonts w:ascii="Arial" w:hAnsi="Arial" w:cs="Arial"/>
            <w:sz w:val="24"/>
            <w:szCs w:val="24"/>
          </w:rPr>
          <w:delText xml:space="preserve"> 0.0</w:delText>
        </w:r>
        <w:r w:rsidR="003E14F9" w:rsidRPr="00EA6864">
          <w:rPr>
            <w:rFonts w:ascii="Arial" w:hAnsi="Arial" w:cs="Arial"/>
            <w:sz w:val="24"/>
            <w:szCs w:val="24"/>
          </w:rPr>
          <w:delText>167</w:delText>
        </w:r>
        <w:r w:rsidR="0020187F" w:rsidRPr="00EA6864">
          <w:rPr>
            <w:rFonts w:ascii="Arial" w:hAnsi="Arial" w:cs="Arial"/>
            <w:sz w:val="24"/>
            <w:szCs w:val="24"/>
          </w:rPr>
          <w:delText>).</w:delText>
        </w:r>
        <w:r w:rsidR="009D7774" w:rsidRPr="00EA6864">
          <w:rPr>
            <w:rFonts w:ascii="Arial" w:hAnsi="Arial" w:cs="Arial"/>
            <w:sz w:val="24"/>
            <w:szCs w:val="24"/>
          </w:rPr>
          <w:delText xml:space="preserve">  Between </w:delText>
        </w:r>
        <w:r w:rsidR="00676BC1" w:rsidRPr="00EA6864">
          <w:rPr>
            <w:rFonts w:ascii="Arial" w:hAnsi="Arial" w:cs="Arial"/>
            <w:sz w:val="24"/>
            <w:szCs w:val="24"/>
          </w:rPr>
          <w:delText xml:space="preserve">captive </w:delText>
        </w:r>
        <w:r w:rsidR="009D7774" w:rsidRPr="00EA6864">
          <w:rPr>
            <w:rFonts w:ascii="Arial" w:hAnsi="Arial" w:cs="Arial"/>
            <w:sz w:val="24"/>
            <w:szCs w:val="24"/>
          </w:rPr>
          <w:delText xml:space="preserve">herds, the New York herd had a higher </w:delText>
        </w:r>
        <w:r w:rsidR="00430F6B" w:rsidRPr="00EA6864">
          <w:rPr>
            <w:rFonts w:ascii="Arial" w:hAnsi="Arial" w:cs="Arial"/>
            <w:sz w:val="24"/>
            <w:szCs w:val="24"/>
          </w:rPr>
          <w:delText xml:space="preserve">winter </w:delText>
        </w:r>
        <w:r w:rsidR="009D7774" w:rsidRPr="00EA6864">
          <w:rPr>
            <w:rFonts w:ascii="Arial" w:hAnsi="Arial" w:cs="Arial"/>
            <w:sz w:val="24"/>
            <w:szCs w:val="24"/>
          </w:rPr>
          <w:delText>blood</w:delText>
        </w:r>
        <w:r w:rsidR="007D6188">
          <w:rPr>
            <w:rFonts w:ascii="Arial" w:hAnsi="Arial" w:cs="Arial"/>
            <w:sz w:val="24"/>
            <w:szCs w:val="24"/>
          </w:rPr>
          <w:delText xml:space="preserve"> Se</w:delText>
        </w:r>
        <w:r w:rsidR="009D7774" w:rsidRPr="00EA6864">
          <w:rPr>
            <w:rFonts w:ascii="Arial" w:hAnsi="Arial" w:cs="Arial"/>
            <w:sz w:val="24"/>
            <w:szCs w:val="24"/>
          </w:rPr>
          <w:delText xml:space="preserve"> concentration than the Alaska herd</w:delText>
        </w:r>
        <w:r w:rsidR="0020187F" w:rsidRPr="00EA6864">
          <w:rPr>
            <w:rFonts w:ascii="Arial" w:hAnsi="Arial" w:cs="Arial"/>
            <w:sz w:val="24"/>
            <w:szCs w:val="24"/>
          </w:rPr>
          <w:delText xml:space="preserve"> (p</w:delText>
        </w:r>
        <w:r w:rsidR="00437C3D" w:rsidRPr="00EA6864">
          <w:rPr>
            <w:rFonts w:ascii="Arial" w:hAnsi="Arial" w:cs="Arial"/>
            <w:sz w:val="24"/>
            <w:szCs w:val="24"/>
          </w:rPr>
          <w:delText xml:space="preserve"> </w:delText>
        </w:r>
        <w:r w:rsidR="0020187F" w:rsidRPr="00EA6864">
          <w:rPr>
            <w:rFonts w:ascii="Arial" w:hAnsi="Arial" w:cs="Arial"/>
            <w:sz w:val="24"/>
            <w:szCs w:val="24"/>
          </w:rPr>
          <w:delText>=</w:delText>
        </w:r>
        <w:r w:rsidR="00430F6B" w:rsidRPr="00EA6864">
          <w:rPr>
            <w:rFonts w:ascii="Arial" w:hAnsi="Arial" w:cs="Arial"/>
            <w:sz w:val="24"/>
            <w:szCs w:val="24"/>
          </w:rPr>
          <w:delText xml:space="preserve"> </w:delText>
        </w:r>
        <w:r w:rsidR="0020187F" w:rsidRPr="00EA6864">
          <w:rPr>
            <w:rFonts w:ascii="Arial" w:hAnsi="Arial" w:cs="Arial"/>
            <w:sz w:val="24"/>
            <w:szCs w:val="24"/>
          </w:rPr>
          <w:delText>0.0066</w:delText>
        </w:r>
        <w:r w:rsidR="004B0E3A" w:rsidRPr="00EA6864">
          <w:rPr>
            <w:rFonts w:ascii="Arial" w:hAnsi="Arial" w:cs="Arial"/>
            <w:sz w:val="24"/>
            <w:szCs w:val="24"/>
          </w:rPr>
          <w:delText>; difference</w:delText>
        </w:r>
        <w:r w:rsidR="00EA6864">
          <w:rPr>
            <w:rFonts w:ascii="Arial" w:hAnsi="Arial" w:cs="Arial"/>
            <w:sz w:val="24"/>
            <w:szCs w:val="24"/>
          </w:rPr>
          <w:delText xml:space="preserve"> </w:delText>
        </w:r>
        <w:r w:rsidR="004B0E3A" w:rsidRPr="00EA6864">
          <w:rPr>
            <w:rFonts w:ascii="Arial" w:hAnsi="Arial" w:cs="Arial"/>
            <w:sz w:val="24"/>
            <w:szCs w:val="24"/>
          </w:rPr>
          <w:delText>=</w:delText>
        </w:r>
        <w:r w:rsidR="002963FB">
          <w:rPr>
            <w:rFonts w:ascii="Arial" w:hAnsi="Arial" w:cs="Arial"/>
            <w:sz w:val="24"/>
            <w:szCs w:val="24"/>
          </w:rPr>
          <w:delText xml:space="preserve"> 0.</w:delText>
        </w:r>
        <w:r w:rsidR="00A36578">
          <w:rPr>
            <w:rFonts w:ascii="Arial" w:hAnsi="Arial" w:cs="Arial"/>
            <w:sz w:val="24"/>
            <w:szCs w:val="24"/>
          </w:rPr>
          <w:delText>82</w:delText>
        </w:r>
        <w:r w:rsidR="002963FB" w:rsidRPr="002963FB">
          <w:rPr>
            <w:rFonts w:ascii="Arial" w:hAnsi="Arial" w:cs="Arial"/>
            <w:sz w:val="24"/>
            <w:szCs w:val="24"/>
          </w:rPr>
          <w:delText xml:space="preserve"> </w:delText>
        </w:r>
        <w:r w:rsidR="002963FB" w:rsidRPr="006015A8">
          <w:rPr>
            <w:rFonts w:ascii="Arial" w:hAnsi="Arial" w:cs="Arial"/>
            <w:sz w:val="24"/>
            <w:szCs w:val="24"/>
          </w:rPr>
          <w:delText>µ</w:delText>
        </w:r>
        <w:r w:rsidR="002963FB">
          <w:rPr>
            <w:rFonts w:ascii="Arial" w:hAnsi="Arial" w:cs="Arial"/>
            <w:sz w:val="24"/>
            <w:szCs w:val="24"/>
          </w:rPr>
          <w:delText>mol/L</w:delText>
        </w:r>
        <w:r w:rsidR="004B0E3A" w:rsidRPr="00EA6864">
          <w:rPr>
            <w:rFonts w:ascii="Arial" w:hAnsi="Arial" w:cs="Arial"/>
            <w:sz w:val="24"/>
            <w:szCs w:val="24"/>
          </w:rPr>
          <w:delText xml:space="preserve"> </w:delText>
        </w:r>
        <w:r w:rsidR="002963FB">
          <w:rPr>
            <w:rFonts w:ascii="Arial" w:hAnsi="Arial" w:cs="Arial"/>
            <w:sz w:val="24"/>
            <w:szCs w:val="24"/>
          </w:rPr>
          <w:delText>[</w:delText>
        </w:r>
        <w:r w:rsidR="004B0E3A" w:rsidRPr="00EA6864">
          <w:rPr>
            <w:rFonts w:ascii="Arial" w:hAnsi="Arial" w:cs="Arial"/>
            <w:sz w:val="24"/>
            <w:szCs w:val="24"/>
          </w:rPr>
          <w:delText xml:space="preserve">6.5 </w:delText>
        </w:r>
        <w:r w:rsidR="00C05163" w:rsidRPr="00EA6864">
          <w:rPr>
            <w:rFonts w:ascii="Arial" w:hAnsi="Arial" w:cs="Arial"/>
            <w:sz w:val="24"/>
            <w:szCs w:val="24"/>
          </w:rPr>
          <w:delText>μg/dL</w:delText>
        </w:r>
        <w:r w:rsidR="002963FB">
          <w:rPr>
            <w:rFonts w:ascii="Arial" w:hAnsi="Arial" w:cs="Arial"/>
            <w:sz w:val="24"/>
            <w:szCs w:val="24"/>
          </w:rPr>
          <w:delText>]</w:delText>
        </w:r>
        <w:r w:rsidR="004B0E3A" w:rsidRPr="00EA6864">
          <w:rPr>
            <w:rFonts w:ascii="Arial" w:hAnsi="Arial" w:cs="Arial"/>
            <w:sz w:val="24"/>
            <w:szCs w:val="24"/>
          </w:rPr>
          <w:delText>, SE =</w:delText>
        </w:r>
        <w:r w:rsidR="00A36578">
          <w:rPr>
            <w:rFonts w:ascii="Arial" w:hAnsi="Arial" w:cs="Arial"/>
            <w:sz w:val="24"/>
            <w:szCs w:val="24"/>
          </w:rPr>
          <w:delText xml:space="preserve"> 0.29</w:delText>
        </w:r>
        <w:r w:rsidR="002963FB">
          <w:rPr>
            <w:rFonts w:ascii="Arial" w:hAnsi="Arial" w:cs="Arial"/>
            <w:sz w:val="24"/>
            <w:szCs w:val="24"/>
          </w:rPr>
          <w:delText xml:space="preserve"> </w:delText>
        </w:r>
        <w:r w:rsidR="002963FB" w:rsidRPr="006015A8">
          <w:rPr>
            <w:rFonts w:ascii="Arial" w:hAnsi="Arial" w:cs="Arial"/>
            <w:sz w:val="24"/>
            <w:szCs w:val="24"/>
          </w:rPr>
          <w:delText>µ</w:delText>
        </w:r>
        <w:r w:rsidR="002963FB">
          <w:rPr>
            <w:rFonts w:ascii="Arial" w:hAnsi="Arial" w:cs="Arial"/>
            <w:sz w:val="24"/>
            <w:szCs w:val="24"/>
          </w:rPr>
          <w:delText>mol/L</w:delText>
        </w:r>
        <w:r w:rsidR="004B0E3A" w:rsidRPr="00EA6864">
          <w:rPr>
            <w:rFonts w:ascii="Arial" w:hAnsi="Arial" w:cs="Arial"/>
            <w:sz w:val="24"/>
            <w:szCs w:val="24"/>
          </w:rPr>
          <w:delText xml:space="preserve"> </w:delText>
        </w:r>
        <w:r w:rsidR="002963FB">
          <w:rPr>
            <w:rFonts w:ascii="Arial" w:hAnsi="Arial" w:cs="Arial"/>
            <w:sz w:val="24"/>
            <w:szCs w:val="24"/>
          </w:rPr>
          <w:delText>[</w:delText>
        </w:r>
        <w:r w:rsidR="004B0E3A" w:rsidRPr="00EA6864">
          <w:rPr>
            <w:rFonts w:ascii="Arial" w:hAnsi="Arial" w:cs="Arial"/>
            <w:sz w:val="24"/>
            <w:szCs w:val="24"/>
          </w:rPr>
          <w:delText>2.</w:delText>
        </w:r>
        <w:r w:rsidR="00094328" w:rsidRPr="00EA6864">
          <w:rPr>
            <w:rFonts w:ascii="Arial" w:hAnsi="Arial" w:cs="Arial"/>
            <w:sz w:val="24"/>
            <w:szCs w:val="24"/>
          </w:rPr>
          <w:delText>3</w:delText>
        </w:r>
        <w:r w:rsidR="004B0E3A" w:rsidRPr="00EA6864">
          <w:rPr>
            <w:rFonts w:ascii="Arial" w:hAnsi="Arial" w:cs="Arial"/>
            <w:sz w:val="24"/>
            <w:szCs w:val="24"/>
          </w:rPr>
          <w:delText xml:space="preserve"> </w:delText>
        </w:r>
        <w:r w:rsidR="00C05163" w:rsidRPr="00EA6864">
          <w:rPr>
            <w:rFonts w:ascii="Arial" w:hAnsi="Arial" w:cs="Arial"/>
            <w:sz w:val="24"/>
            <w:szCs w:val="24"/>
          </w:rPr>
          <w:delText>μg/dL</w:delText>
        </w:r>
        <w:r w:rsidR="002963FB">
          <w:rPr>
            <w:rFonts w:ascii="Arial" w:hAnsi="Arial" w:cs="Arial"/>
            <w:sz w:val="24"/>
            <w:szCs w:val="24"/>
          </w:rPr>
          <w:delText>]</w:delText>
        </w:r>
        <w:r w:rsidR="0020187F" w:rsidRPr="00EA6864">
          <w:rPr>
            <w:rFonts w:ascii="Arial" w:hAnsi="Arial" w:cs="Arial"/>
            <w:sz w:val="24"/>
            <w:szCs w:val="24"/>
          </w:rPr>
          <w:delText>).</w:delText>
        </w:r>
        <w:r w:rsidR="009D7774" w:rsidRPr="00EA6864">
          <w:rPr>
            <w:rFonts w:ascii="Arial" w:hAnsi="Arial" w:cs="Arial"/>
            <w:sz w:val="24"/>
            <w:szCs w:val="24"/>
          </w:rPr>
          <w:delText xml:space="preserve">  Serum </w:delText>
        </w:r>
        <w:r w:rsidR="0051266B">
          <w:rPr>
            <w:rFonts w:ascii="Arial" w:hAnsi="Arial" w:cs="Arial"/>
            <w:sz w:val="24"/>
            <w:szCs w:val="24"/>
          </w:rPr>
          <w:delText>vitamin E</w:delText>
        </w:r>
        <w:r w:rsidR="009D7774" w:rsidRPr="00EA6864">
          <w:rPr>
            <w:rFonts w:ascii="Arial" w:hAnsi="Arial" w:cs="Arial"/>
            <w:sz w:val="24"/>
            <w:szCs w:val="24"/>
          </w:rPr>
          <w:delText xml:space="preserve"> concentrations in the summer were not significantly different between the Alaska herds</w:delText>
        </w:r>
        <w:r w:rsidR="00AD0861" w:rsidRPr="00EA6864">
          <w:rPr>
            <w:rFonts w:ascii="Arial" w:hAnsi="Arial" w:cs="Arial"/>
            <w:sz w:val="24"/>
            <w:szCs w:val="24"/>
          </w:rPr>
          <w:delText xml:space="preserve"> (p &gt; 0.0167 in the Tukey’s test)</w:delText>
        </w:r>
        <w:r w:rsidR="009D7774" w:rsidRPr="00EA6864">
          <w:rPr>
            <w:rFonts w:ascii="Arial" w:hAnsi="Arial" w:cs="Arial"/>
            <w:sz w:val="24"/>
            <w:szCs w:val="24"/>
          </w:rPr>
          <w:delText>, but were significantly higher in the New York herd</w:delText>
        </w:r>
        <w:r w:rsidR="0020187F" w:rsidRPr="00EA6864">
          <w:rPr>
            <w:rFonts w:ascii="Arial" w:hAnsi="Arial" w:cs="Arial"/>
            <w:sz w:val="24"/>
            <w:szCs w:val="24"/>
          </w:rPr>
          <w:delText xml:space="preserve"> (p</w:delText>
        </w:r>
        <w:r w:rsidR="00437C3D" w:rsidRPr="00EA6864">
          <w:rPr>
            <w:rFonts w:ascii="Arial" w:hAnsi="Arial" w:cs="Arial"/>
            <w:sz w:val="24"/>
            <w:szCs w:val="24"/>
          </w:rPr>
          <w:delText xml:space="preserve"> </w:delText>
        </w:r>
        <w:r w:rsidR="00AD0861" w:rsidRPr="00EA6864">
          <w:rPr>
            <w:rFonts w:ascii="Arial" w:hAnsi="Arial" w:cs="Arial"/>
            <w:sz w:val="24"/>
            <w:szCs w:val="24"/>
          </w:rPr>
          <w:delText>=</w:delText>
        </w:r>
        <w:r w:rsidR="00BC663A" w:rsidRPr="00EA6864">
          <w:rPr>
            <w:rFonts w:ascii="Arial" w:hAnsi="Arial" w:cs="Arial"/>
            <w:sz w:val="24"/>
            <w:szCs w:val="24"/>
          </w:rPr>
          <w:delText xml:space="preserve"> </w:delText>
        </w:r>
        <w:r w:rsidR="00C47DCA" w:rsidRPr="00EA6864">
          <w:rPr>
            <w:rFonts w:ascii="Arial" w:hAnsi="Arial" w:cs="Arial"/>
            <w:sz w:val="24"/>
            <w:szCs w:val="24"/>
          </w:rPr>
          <w:delText>0.0</w:delText>
        </w:r>
        <w:r w:rsidR="00AD0861" w:rsidRPr="00EA6864">
          <w:rPr>
            <w:rFonts w:ascii="Arial" w:hAnsi="Arial" w:cs="Arial"/>
            <w:sz w:val="24"/>
            <w:szCs w:val="24"/>
          </w:rPr>
          <w:delText>008</w:delText>
        </w:r>
        <w:r w:rsidR="0020187F" w:rsidRPr="00EA6864">
          <w:rPr>
            <w:rFonts w:ascii="Arial" w:hAnsi="Arial" w:cs="Arial"/>
            <w:sz w:val="24"/>
            <w:szCs w:val="24"/>
          </w:rPr>
          <w:delText xml:space="preserve">).  </w:delText>
        </w:r>
        <w:r w:rsidR="009D7774" w:rsidRPr="00EA6864">
          <w:rPr>
            <w:rFonts w:ascii="Arial" w:hAnsi="Arial" w:cs="Arial"/>
            <w:sz w:val="24"/>
            <w:szCs w:val="24"/>
          </w:rPr>
          <w:delText xml:space="preserve">The </w:delText>
        </w:r>
        <w:r w:rsidR="00232B65" w:rsidRPr="00EA6864">
          <w:rPr>
            <w:rFonts w:ascii="Arial" w:hAnsi="Arial" w:cs="Arial"/>
            <w:sz w:val="24"/>
            <w:szCs w:val="24"/>
          </w:rPr>
          <w:delText xml:space="preserve">two </w:delText>
        </w:r>
        <w:r w:rsidR="00676BC1" w:rsidRPr="00EA6864">
          <w:rPr>
            <w:rFonts w:ascii="Arial" w:hAnsi="Arial" w:cs="Arial"/>
            <w:sz w:val="24"/>
            <w:szCs w:val="24"/>
          </w:rPr>
          <w:delText xml:space="preserve">captive </w:delText>
        </w:r>
        <w:r w:rsidR="00232B65" w:rsidRPr="00EA6864">
          <w:rPr>
            <w:rFonts w:ascii="Arial" w:hAnsi="Arial" w:cs="Arial"/>
            <w:sz w:val="24"/>
            <w:szCs w:val="24"/>
          </w:rPr>
          <w:delText>herds</w:delText>
        </w:r>
        <w:r w:rsidR="009D7774" w:rsidRPr="00EA6864">
          <w:rPr>
            <w:rFonts w:ascii="Arial" w:hAnsi="Arial" w:cs="Arial"/>
            <w:sz w:val="24"/>
            <w:szCs w:val="24"/>
          </w:rPr>
          <w:delText xml:space="preserve"> had </w:delText>
        </w:r>
        <w:r w:rsidR="00232B65" w:rsidRPr="00EA6864">
          <w:rPr>
            <w:rFonts w:ascii="Arial" w:hAnsi="Arial" w:cs="Arial"/>
            <w:sz w:val="24"/>
            <w:szCs w:val="24"/>
          </w:rPr>
          <w:delText>similar</w:delText>
        </w:r>
        <w:r w:rsidR="009D7774" w:rsidRPr="00EA6864">
          <w:rPr>
            <w:rFonts w:ascii="Arial" w:hAnsi="Arial" w:cs="Arial"/>
            <w:sz w:val="24"/>
            <w:szCs w:val="24"/>
          </w:rPr>
          <w:delText xml:space="preserve"> winter serum </w:delText>
        </w:r>
        <w:r w:rsidR="0051266B">
          <w:rPr>
            <w:rFonts w:ascii="Arial" w:hAnsi="Arial" w:cs="Arial"/>
            <w:sz w:val="24"/>
            <w:szCs w:val="24"/>
          </w:rPr>
          <w:delText>vitamin E</w:delText>
        </w:r>
        <w:r w:rsidR="009D7774" w:rsidRPr="00EA6864">
          <w:rPr>
            <w:rFonts w:ascii="Arial" w:hAnsi="Arial" w:cs="Arial"/>
            <w:sz w:val="24"/>
            <w:szCs w:val="24"/>
          </w:rPr>
          <w:delText xml:space="preserve"> concentrations </w:delText>
        </w:r>
        <w:r w:rsidR="0020187F" w:rsidRPr="00EA6864">
          <w:rPr>
            <w:rFonts w:ascii="Arial" w:hAnsi="Arial" w:cs="Arial"/>
            <w:sz w:val="24"/>
            <w:szCs w:val="24"/>
          </w:rPr>
          <w:delText>(P = 0.0</w:delText>
        </w:r>
        <w:r w:rsidR="00232B65" w:rsidRPr="00EA6864">
          <w:rPr>
            <w:rFonts w:ascii="Arial" w:hAnsi="Arial" w:cs="Arial"/>
            <w:sz w:val="24"/>
            <w:szCs w:val="24"/>
          </w:rPr>
          <w:delText>47</w:delText>
        </w:r>
        <w:r w:rsidR="0020187F" w:rsidRPr="00EA6864">
          <w:rPr>
            <w:rFonts w:ascii="Arial" w:hAnsi="Arial" w:cs="Arial"/>
            <w:sz w:val="24"/>
            <w:szCs w:val="24"/>
          </w:rPr>
          <w:delText>).</w:delText>
        </w:r>
      </w:del>
    </w:p>
    <w:p w14:paraId="1C572C7D" w14:textId="1C58BB9B" w:rsidR="00112E8B" w:rsidRPr="008049A7" w:rsidRDefault="001E3B28" w:rsidP="00320E9C">
      <w:pPr>
        <w:spacing w:after="0" w:line="480" w:lineRule="auto"/>
        <w:rPr>
          <w:ins w:id="200" w:author="Author"/>
          <w:rFonts w:ascii="Arial" w:hAnsi="Arial" w:cs="Arial"/>
          <w:sz w:val="24"/>
          <w:szCs w:val="24"/>
        </w:rPr>
      </w:pPr>
      <w:del w:id="201" w:author="Author">
        <w:r w:rsidRPr="008049A7">
          <w:rPr>
            <w:rFonts w:ascii="Arial" w:hAnsi="Arial" w:cs="Arial"/>
            <w:sz w:val="24"/>
            <w:szCs w:val="24"/>
          </w:rPr>
          <w:tab/>
        </w:r>
        <w:r w:rsidR="008C18AA" w:rsidRPr="008049A7">
          <w:rPr>
            <w:rFonts w:ascii="Arial" w:hAnsi="Arial" w:cs="Arial"/>
            <w:sz w:val="24"/>
            <w:szCs w:val="24"/>
          </w:rPr>
          <w:delText xml:space="preserve">The </w:delText>
        </w:r>
        <w:r w:rsidRPr="008049A7">
          <w:rPr>
            <w:rFonts w:ascii="Arial" w:hAnsi="Arial" w:cs="Arial"/>
            <w:sz w:val="24"/>
            <w:szCs w:val="24"/>
          </w:rPr>
          <w:delText>Alaska</w:delText>
        </w:r>
        <w:r w:rsidR="008C18AA" w:rsidRPr="008049A7">
          <w:rPr>
            <w:rFonts w:ascii="Arial" w:hAnsi="Arial" w:cs="Arial"/>
            <w:sz w:val="24"/>
            <w:szCs w:val="24"/>
          </w:rPr>
          <w:delText>n</w:delText>
        </w:r>
        <w:r w:rsidRPr="008049A7">
          <w:rPr>
            <w:rFonts w:ascii="Arial" w:hAnsi="Arial" w:cs="Arial"/>
            <w:sz w:val="24"/>
            <w:szCs w:val="24"/>
          </w:rPr>
          <w:delText xml:space="preserve"> </w:delText>
        </w:r>
        <w:r w:rsidR="008C18AA" w:rsidRPr="008049A7">
          <w:rPr>
            <w:rFonts w:ascii="Arial" w:hAnsi="Arial" w:cs="Arial"/>
            <w:sz w:val="24"/>
            <w:szCs w:val="24"/>
          </w:rPr>
          <w:delText>supplemented-</w:delText>
        </w:r>
        <w:r w:rsidRPr="008049A7">
          <w:rPr>
            <w:rFonts w:ascii="Arial" w:hAnsi="Arial" w:cs="Arial"/>
            <w:sz w:val="24"/>
            <w:szCs w:val="24"/>
          </w:rPr>
          <w:delText>feed nutrient concentrations</w:delText>
        </w:r>
        <w:r w:rsidR="00D67684" w:rsidRPr="008049A7">
          <w:rPr>
            <w:rFonts w:ascii="Arial" w:hAnsi="Arial" w:cs="Arial"/>
            <w:sz w:val="24"/>
            <w:szCs w:val="24"/>
          </w:rPr>
          <w:delText xml:space="preserve"> </w:delText>
        </w:r>
        <w:r w:rsidR="00141560" w:rsidRPr="008049A7">
          <w:rPr>
            <w:rFonts w:ascii="Arial" w:hAnsi="Arial" w:cs="Arial"/>
            <w:sz w:val="24"/>
            <w:szCs w:val="24"/>
          </w:rPr>
          <w:delText>(</w:delText>
        </w:r>
        <w:r w:rsidR="00D67684" w:rsidRPr="008049A7">
          <w:rPr>
            <w:rFonts w:ascii="Arial" w:hAnsi="Arial" w:cs="Arial"/>
            <w:sz w:val="24"/>
            <w:szCs w:val="24"/>
          </w:rPr>
          <w:delText xml:space="preserve">in diets of </w:delText>
        </w:r>
        <w:r w:rsidR="001771D1">
          <w:rPr>
            <w:rFonts w:ascii="Arial" w:hAnsi="Arial" w:cs="Arial"/>
            <w:sz w:val="24"/>
            <w:szCs w:val="24"/>
          </w:rPr>
          <w:delText>captive</w:delText>
        </w:r>
        <w:r w:rsidR="00D67684" w:rsidRPr="008049A7">
          <w:rPr>
            <w:rFonts w:ascii="Arial" w:hAnsi="Arial" w:cs="Arial"/>
            <w:sz w:val="24"/>
            <w:szCs w:val="24"/>
          </w:rPr>
          <w:delText xml:space="preserve"> reindeer</w:delText>
        </w:r>
        <w:r w:rsidRPr="008049A7">
          <w:rPr>
            <w:rFonts w:ascii="Arial" w:hAnsi="Arial" w:cs="Arial"/>
            <w:sz w:val="24"/>
            <w:szCs w:val="24"/>
          </w:rPr>
          <w:delText xml:space="preserve"> on an as-fed basis</w:delText>
        </w:r>
        <w:r w:rsidR="00141560" w:rsidRPr="008049A7">
          <w:rPr>
            <w:rFonts w:ascii="Arial" w:hAnsi="Arial" w:cs="Arial"/>
            <w:sz w:val="24"/>
            <w:szCs w:val="24"/>
          </w:rPr>
          <w:delText>)</w:delText>
        </w:r>
        <w:r w:rsidRPr="008049A7">
          <w:rPr>
            <w:rFonts w:ascii="Arial" w:hAnsi="Arial" w:cs="Arial"/>
            <w:sz w:val="24"/>
            <w:szCs w:val="24"/>
          </w:rPr>
          <w:delText xml:space="preserve"> were </w:delText>
        </w:r>
        <w:r w:rsidR="00A36578">
          <w:rPr>
            <w:rFonts w:ascii="Arial" w:hAnsi="Arial" w:cs="Arial"/>
            <w:sz w:val="24"/>
            <w:szCs w:val="24"/>
          </w:rPr>
          <w:delText>4.81 µmol/kg (</w:delText>
        </w:r>
        <w:r w:rsidRPr="008049A7">
          <w:rPr>
            <w:rFonts w:ascii="Arial" w:hAnsi="Arial" w:cs="Arial"/>
            <w:sz w:val="24"/>
            <w:szCs w:val="24"/>
          </w:rPr>
          <w:delText>0.38</w:delText>
        </w:r>
        <w:r w:rsidR="00A36578">
          <w:rPr>
            <w:rFonts w:ascii="Arial" w:hAnsi="Arial" w:cs="Arial"/>
            <w:sz w:val="24"/>
            <w:szCs w:val="24"/>
          </w:rPr>
          <w:delText xml:space="preserve"> mg/kg)</w:delText>
        </w:r>
        <w:r w:rsidRPr="008049A7">
          <w:rPr>
            <w:rFonts w:ascii="Arial" w:hAnsi="Arial" w:cs="Arial"/>
            <w:sz w:val="24"/>
            <w:szCs w:val="24"/>
          </w:rPr>
          <w:delText xml:space="preserve"> for </w:delText>
        </w:r>
        <w:r w:rsidR="007D6188">
          <w:rPr>
            <w:rFonts w:ascii="Arial" w:hAnsi="Arial" w:cs="Arial"/>
            <w:sz w:val="24"/>
            <w:szCs w:val="24"/>
          </w:rPr>
          <w:delText>Se</w:delText>
        </w:r>
        <w:r w:rsidR="00676BC1">
          <w:rPr>
            <w:rFonts w:ascii="Arial" w:hAnsi="Arial" w:cs="Arial"/>
            <w:sz w:val="24"/>
            <w:szCs w:val="24"/>
          </w:rPr>
          <w:delText xml:space="preserve">, which was higher than the </w:delText>
        </w:r>
        <w:r w:rsidR="00A36578">
          <w:rPr>
            <w:rFonts w:ascii="Arial" w:hAnsi="Arial" w:cs="Arial"/>
            <w:sz w:val="24"/>
            <w:szCs w:val="24"/>
          </w:rPr>
          <w:delText xml:space="preserve">0 to 3.80 </w:delText>
        </w:r>
        <w:r w:rsidR="00A36578" w:rsidRPr="006015A8">
          <w:rPr>
            <w:rFonts w:ascii="Arial" w:hAnsi="Arial" w:cs="Arial"/>
            <w:sz w:val="24"/>
            <w:szCs w:val="24"/>
          </w:rPr>
          <w:delText>µ</w:delText>
        </w:r>
        <w:r w:rsidR="00A36578">
          <w:rPr>
            <w:rFonts w:ascii="Arial" w:hAnsi="Arial" w:cs="Arial"/>
            <w:sz w:val="24"/>
            <w:szCs w:val="24"/>
          </w:rPr>
          <w:delText>mol/kg (</w:delText>
        </w:r>
        <w:r w:rsidR="00676BC1">
          <w:rPr>
            <w:rFonts w:ascii="Arial" w:hAnsi="Arial" w:cs="Arial"/>
            <w:sz w:val="24"/>
            <w:szCs w:val="24"/>
          </w:rPr>
          <w:delText xml:space="preserve">0 to 0.3 </w:delText>
        </w:r>
        <w:r w:rsidR="00A36578">
          <w:rPr>
            <w:rFonts w:ascii="Arial" w:hAnsi="Arial" w:cs="Arial"/>
            <w:sz w:val="24"/>
            <w:szCs w:val="24"/>
          </w:rPr>
          <w:delText>mg/kg)</w:delText>
        </w:r>
        <w:r w:rsidR="00676BC1">
          <w:rPr>
            <w:rFonts w:ascii="Arial" w:hAnsi="Arial" w:cs="Arial"/>
            <w:sz w:val="24"/>
            <w:szCs w:val="24"/>
          </w:rPr>
          <w:delText xml:space="preserve"> label values (Table 1),</w:delText>
        </w:r>
        <w:r w:rsidR="00705CAA">
          <w:rPr>
            <w:rFonts w:ascii="Arial" w:hAnsi="Arial" w:cs="Arial"/>
            <w:sz w:val="24"/>
            <w:szCs w:val="24"/>
          </w:rPr>
          <w:delText xml:space="preserve"> and </w:delText>
        </w:r>
        <w:r w:rsidRPr="008049A7">
          <w:rPr>
            <w:rFonts w:ascii="Arial" w:hAnsi="Arial" w:cs="Arial"/>
            <w:sz w:val="24"/>
            <w:szCs w:val="24"/>
          </w:rPr>
          <w:delText xml:space="preserve">18 IU/kg for </w:delText>
        </w:r>
        <w:r w:rsidR="0051266B">
          <w:rPr>
            <w:rFonts w:ascii="Arial" w:hAnsi="Arial" w:cs="Arial"/>
            <w:sz w:val="24"/>
            <w:szCs w:val="24"/>
          </w:rPr>
          <w:delText>vitamin E</w:delText>
        </w:r>
        <w:r w:rsidRPr="008049A7">
          <w:rPr>
            <w:rFonts w:ascii="Arial" w:hAnsi="Arial" w:cs="Arial"/>
            <w:sz w:val="24"/>
            <w:szCs w:val="24"/>
          </w:rPr>
          <w:delText xml:space="preserve">. </w:delText>
        </w:r>
      </w:del>
      <w:ins w:id="202" w:author="Author">
        <w:r w:rsidR="00112E8B">
          <w:rPr>
            <w:rFonts w:ascii="Arial" w:hAnsi="Arial" w:cs="Arial"/>
            <w:sz w:val="24"/>
            <w:szCs w:val="24"/>
          </w:rPr>
          <w:tab/>
        </w:r>
        <w:r w:rsidR="005A6E8B">
          <w:rPr>
            <w:rFonts w:ascii="Arial" w:hAnsi="Arial" w:cs="Arial"/>
            <w:sz w:val="24"/>
            <w:szCs w:val="24"/>
          </w:rPr>
          <w:t xml:space="preserve">All data appeared to be Gaussian after testing for normality, so data are described by the mean and SD, as well as </w:t>
        </w:r>
        <w:r w:rsidR="00670A7C">
          <w:rPr>
            <w:rFonts w:ascii="Arial" w:hAnsi="Arial" w:cs="Arial"/>
            <w:sz w:val="24"/>
            <w:szCs w:val="24"/>
          </w:rPr>
          <w:t xml:space="preserve">by </w:t>
        </w:r>
        <w:r w:rsidR="005A6E8B">
          <w:rPr>
            <w:rFonts w:ascii="Arial" w:hAnsi="Arial" w:cs="Arial"/>
            <w:sz w:val="24"/>
            <w:szCs w:val="24"/>
          </w:rPr>
          <w:t>the minimum and maximum.</w:t>
        </w:r>
        <w:r w:rsidR="00670A7C">
          <w:rPr>
            <w:rFonts w:ascii="Arial" w:hAnsi="Arial" w:cs="Arial"/>
            <w:sz w:val="24"/>
            <w:szCs w:val="24"/>
          </w:rPr>
          <w:t xml:space="preserve"> </w:t>
        </w:r>
        <w:r w:rsidR="00112E8B" w:rsidRPr="008049A7">
          <w:rPr>
            <w:rFonts w:ascii="Arial" w:hAnsi="Arial" w:cs="Arial"/>
            <w:sz w:val="24"/>
            <w:szCs w:val="24"/>
          </w:rPr>
          <w:t xml:space="preserve">Table </w:t>
        </w:r>
        <w:r w:rsidR="00EA6864">
          <w:rPr>
            <w:rFonts w:ascii="Arial" w:hAnsi="Arial" w:cs="Arial"/>
            <w:sz w:val="24"/>
            <w:szCs w:val="24"/>
          </w:rPr>
          <w:t>2</w:t>
        </w:r>
        <w:r w:rsidR="00EA6864" w:rsidRPr="008049A7">
          <w:rPr>
            <w:rFonts w:ascii="Arial" w:hAnsi="Arial" w:cs="Arial"/>
            <w:sz w:val="24"/>
            <w:szCs w:val="24"/>
          </w:rPr>
          <w:t xml:space="preserve"> </w:t>
        </w:r>
        <w:r w:rsidR="00112E8B" w:rsidRPr="008049A7">
          <w:rPr>
            <w:rFonts w:ascii="Arial" w:hAnsi="Arial" w:cs="Arial"/>
            <w:sz w:val="24"/>
            <w:szCs w:val="24"/>
          </w:rPr>
          <w:t xml:space="preserve">lists </w:t>
        </w:r>
        <w:r w:rsidR="00670A7C">
          <w:rPr>
            <w:rFonts w:ascii="Arial" w:hAnsi="Arial" w:cs="Arial"/>
            <w:sz w:val="24"/>
            <w:szCs w:val="24"/>
          </w:rPr>
          <w:t xml:space="preserve">descriptions for both summer and winter for all herds combined and for each herd.  </w:t>
        </w:r>
        <w:r w:rsidR="00AA75E9">
          <w:rPr>
            <w:rFonts w:ascii="Arial" w:hAnsi="Arial" w:cs="Arial"/>
            <w:sz w:val="24"/>
            <w:szCs w:val="24"/>
          </w:rPr>
          <w:t xml:space="preserve">We noted some large variations in the observed serum concentrations of SE and vitamin E within the apparently healthy female reindeer. </w:t>
        </w:r>
      </w:ins>
    </w:p>
    <w:p w14:paraId="575285C9" w14:textId="2FB1B51C" w:rsidR="00112E8B" w:rsidRPr="008049A7" w:rsidRDefault="001E3B28" w:rsidP="00320E9C">
      <w:pPr>
        <w:spacing w:after="0" w:line="480" w:lineRule="auto"/>
        <w:rPr>
          <w:ins w:id="203" w:author="Author"/>
          <w:rFonts w:ascii="Arial" w:hAnsi="Arial" w:cs="Arial"/>
          <w:sz w:val="24"/>
          <w:szCs w:val="24"/>
        </w:rPr>
      </w:pPr>
      <w:ins w:id="204" w:author="Author">
        <w:r w:rsidRPr="008049A7">
          <w:rPr>
            <w:rFonts w:ascii="Arial" w:hAnsi="Arial" w:cs="Arial"/>
            <w:sz w:val="24"/>
            <w:szCs w:val="24"/>
          </w:rPr>
          <w:tab/>
        </w:r>
        <w:r w:rsidR="00A83D30" w:rsidRPr="008049A7">
          <w:rPr>
            <w:rFonts w:ascii="Arial" w:hAnsi="Arial" w:cs="Arial"/>
            <w:sz w:val="24"/>
            <w:szCs w:val="24"/>
          </w:rPr>
          <w:t xml:space="preserve"> </w:t>
        </w:r>
      </w:ins>
    </w:p>
    <w:p w14:paraId="199DA8F7" w14:textId="77777777" w:rsidR="00112E8B" w:rsidRPr="008049A7" w:rsidRDefault="00753AB7" w:rsidP="002C4243">
      <w:pPr>
        <w:spacing w:after="0" w:line="480" w:lineRule="auto"/>
        <w:rPr>
          <w:del w:id="205" w:author="Author"/>
          <w:rFonts w:ascii="Arial" w:hAnsi="Arial" w:cs="Arial"/>
          <w:sz w:val="24"/>
          <w:szCs w:val="24"/>
        </w:rPr>
      </w:pPr>
      <w:ins w:id="206" w:author="Author">
        <w:r w:rsidRPr="008049A7">
          <w:rPr>
            <w:rFonts w:ascii="Arial" w:hAnsi="Arial" w:cs="Arial"/>
            <w:b/>
            <w:sz w:val="24"/>
            <w:szCs w:val="24"/>
          </w:rPr>
          <w:t>Discussion</w:t>
        </w:r>
        <w:r w:rsidR="00112E8B" w:rsidRPr="008049A7">
          <w:rPr>
            <w:rFonts w:ascii="Arial" w:hAnsi="Arial" w:cs="Arial"/>
            <w:b/>
            <w:sz w:val="24"/>
            <w:szCs w:val="24"/>
          </w:rPr>
          <w:t>:</w:t>
        </w:r>
      </w:ins>
      <w:moveFromRangeStart w:id="207" w:author="Author" w:name="move469411270"/>
      <w:moveFrom w:id="208" w:author="Author">
        <w:r w:rsidR="00853907" w:rsidRPr="008049A7">
          <w:rPr>
            <w:rFonts w:ascii="Arial" w:hAnsi="Arial" w:cs="Arial"/>
            <w:sz w:val="24"/>
            <w:szCs w:val="24"/>
          </w:rPr>
          <w:t xml:space="preserve"> New York supplemented-feed nutrient concentrations, also on an as-fed basis, were</w:t>
        </w:r>
        <w:r w:rsidR="00853907">
          <w:rPr>
            <w:rFonts w:ascii="Arial" w:hAnsi="Arial" w:cs="Arial"/>
            <w:sz w:val="24"/>
            <w:szCs w:val="24"/>
          </w:rPr>
          <w:t xml:space="preserve"> 11.0 </w:t>
        </w:r>
        <w:r w:rsidR="00853907" w:rsidRPr="006015A8">
          <w:rPr>
            <w:rFonts w:ascii="Arial" w:hAnsi="Arial" w:cs="Arial"/>
            <w:sz w:val="24"/>
            <w:szCs w:val="24"/>
          </w:rPr>
          <w:t>µ</w:t>
        </w:r>
        <w:r w:rsidR="00853907">
          <w:rPr>
            <w:rFonts w:ascii="Arial" w:hAnsi="Arial" w:cs="Arial"/>
            <w:sz w:val="24"/>
            <w:szCs w:val="24"/>
          </w:rPr>
          <w:t>mol/kg</w:t>
        </w:r>
        <w:r w:rsidR="00853907" w:rsidRPr="008049A7">
          <w:rPr>
            <w:rFonts w:ascii="Arial" w:hAnsi="Arial" w:cs="Arial"/>
            <w:sz w:val="24"/>
            <w:szCs w:val="24"/>
          </w:rPr>
          <w:t xml:space="preserve"> </w:t>
        </w:r>
        <w:r w:rsidR="00853907">
          <w:rPr>
            <w:rFonts w:ascii="Arial" w:hAnsi="Arial" w:cs="Arial"/>
            <w:sz w:val="24"/>
            <w:szCs w:val="24"/>
          </w:rPr>
          <w:t>(</w:t>
        </w:r>
        <w:r w:rsidR="00853907" w:rsidRPr="008049A7">
          <w:rPr>
            <w:rFonts w:ascii="Arial" w:hAnsi="Arial" w:cs="Arial"/>
            <w:sz w:val="24"/>
            <w:szCs w:val="24"/>
          </w:rPr>
          <w:t xml:space="preserve">0.87 </w:t>
        </w:r>
        <w:r w:rsidR="00853907">
          <w:rPr>
            <w:rFonts w:ascii="Arial" w:hAnsi="Arial" w:cs="Arial"/>
            <w:sz w:val="24"/>
            <w:szCs w:val="24"/>
          </w:rPr>
          <w:t>mg/kg)</w:t>
        </w:r>
        <w:r w:rsidR="00853907" w:rsidRPr="008049A7">
          <w:rPr>
            <w:rFonts w:ascii="Arial" w:hAnsi="Arial" w:cs="Arial"/>
            <w:sz w:val="24"/>
            <w:szCs w:val="24"/>
          </w:rPr>
          <w:t xml:space="preserve"> </w:t>
        </w:r>
        <w:r w:rsidR="00853907">
          <w:rPr>
            <w:rFonts w:ascii="Arial" w:hAnsi="Arial" w:cs="Arial"/>
            <w:sz w:val="24"/>
            <w:szCs w:val="24"/>
          </w:rPr>
          <w:t xml:space="preserve">Se and </w:t>
        </w:r>
        <w:r w:rsidR="00853907" w:rsidRPr="008049A7">
          <w:rPr>
            <w:rFonts w:ascii="Arial" w:hAnsi="Arial" w:cs="Arial"/>
            <w:sz w:val="24"/>
            <w:szCs w:val="24"/>
          </w:rPr>
          <w:t xml:space="preserve">553 IU/kg </w:t>
        </w:r>
        <w:r w:rsidR="00853907">
          <w:rPr>
            <w:rFonts w:ascii="Arial" w:hAnsi="Arial" w:cs="Arial"/>
            <w:sz w:val="24"/>
            <w:szCs w:val="24"/>
          </w:rPr>
          <w:t>vitamin E</w:t>
        </w:r>
        <w:r w:rsidR="00853907" w:rsidRPr="008049A7">
          <w:rPr>
            <w:rFonts w:ascii="Arial" w:hAnsi="Arial" w:cs="Arial"/>
            <w:sz w:val="24"/>
            <w:szCs w:val="24"/>
          </w:rPr>
          <w:t xml:space="preserve">.  </w:t>
        </w:r>
      </w:moveFrom>
      <w:moveFromRangeEnd w:id="207"/>
    </w:p>
    <w:p w14:paraId="4B6822D4" w14:textId="0FBEF166" w:rsidR="00695124" w:rsidRDefault="00753AB7" w:rsidP="00320E9C">
      <w:pPr>
        <w:spacing w:after="0" w:line="480" w:lineRule="auto"/>
        <w:rPr>
          <w:rFonts w:ascii="Arial" w:hAnsi="Arial" w:cs="Arial"/>
          <w:sz w:val="24"/>
          <w:szCs w:val="24"/>
        </w:rPr>
      </w:pPr>
      <w:del w:id="209" w:author="Author">
        <w:r w:rsidRPr="008049A7">
          <w:rPr>
            <w:rFonts w:ascii="Arial" w:hAnsi="Arial" w:cs="Arial"/>
            <w:b/>
            <w:sz w:val="24"/>
            <w:szCs w:val="24"/>
          </w:rPr>
          <w:delText>Discussion</w:delText>
        </w:r>
        <w:r w:rsidR="00112E8B" w:rsidRPr="008049A7">
          <w:rPr>
            <w:rFonts w:ascii="Arial" w:hAnsi="Arial" w:cs="Arial"/>
            <w:b/>
            <w:sz w:val="24"/>
            <w:szCs w:val="24"/>
          </w:rPr>
          <w:delText xml:space="preserve">:  </w:delText>
        </w:r>
        <w:r w:rsidR="00CA248E" w:rsidRPr="008049A7">
          <w:rPr>
            <w:rFonts w:ascii="Arial" w:hAnsi="Arial" w:cs="Arial"/>
            <w:sz w:val="24"/>
            <w:szCs w:val="24"/>
          </w:rPr>
          <w:delText>Nutrient status in livestock</w:delText>
        </w:r>
        <w:r w:rsidR="008A1BF1" w:rsidRPr="008049A7">
          <w:rPr>
            <w:rFonts w:ascii="Arial" w:hAnsi="Arial" w:cs="Arial"/>
            <w:sz w:val="24"/>
            <w:szCs w:val="24"/>
          </w:rPr>
          <w:delText xml:space="preserve"> </w:delText>
        </w:r>
        <w:r w:rsidR="00CA248E" w:rsidRPr="008049A7">
          <w:rPr>
            <w:rFonts w:ascii="Arial" w:hAnsi="Arial" w:cs="Arial"/>
            <w:sz w:val="24"/>
            <w:szCs w:val="24"/>
          </w:rPr>
          <w:delText>is important for</w:delText>
        </w:r>
        <w:r w:rsidR="008A1BF1" w:rsidRPr="008049A7">
          <w:rPr>
            <w:rFonts w:ascii="Arial" w:hAnsi="Arial" w:cs="Arial"/>
            <w:sz w:val="24"/>
            <w:szCs w:val="24"/>
          </w:rPr>
          <w:delText xml:space="preserve"> both animal health</w:delText>
        </w:r>
        <w:r w:rsidR="00705CAA">
          <w:rPr>
            <w:rFonts w:ascii="Arial" w:hAnsi="Arial" w:cs="Arial"/>
            <w:sz w:val="24"/>
            <w:szCs w:val="24"/>
          </w:rPr>
          <w:delText xml:space="preserve"> and </w:delText>
        </w:r>
        <w:r w:rsidR="008A1BF1" w:rsidRPr="008049A7">
          <w:rPr>
            <w:rFonts w:ascii="Arial" w:hAnsi="Arial" w:cs="Arial"/>
            <w:sz w:val="24"/>
            <w:szCs w:val="24"/>
          </w:rPr>
          <w:delText>for</w:delText>
        </w:r>
        <w:r w:rsidR="00CA248E" w:rsidRPr="008049A7">
          <w:rPr>
            <w:rFonts w:ascii="Arial" w:hAnsi="Arial" w:cs="Arial"/>
            <w:sz w:val="24"/>
            <w:szCs w:val="24"/>
          </w:rPr>
          <w:delText xml:space="preserve"> human nutrition</w:delText>
        </w:r>
        <w:r w:rsidR="00510A4F">
          <w:rPr>
            <w:rFonts w:ascii="Arial" w:hAnsi="Arial" w:cs="Arial"/>
            <w:sz w:val="24"/>
            <w:szCs w:val="24"/>
          </w:rPr>
          <w:delText xml:space="preserve"> </w:delText>
        </w:r>
        <w:r w:rsidR="00510A4F">
          <w:rPr>
            <w:rFonts w:ascii="Arial" w:hAnsi="Arial" w:cs="Arial"/>
            <w:sz w:val="24"/>
            <w:szCs w:val="24"/>
          </w:rPr>
          <w:fldChar w:fldCharType="begin" w:fldLock="1"/>
        </w:r>
        <w:r w:rsidR="00510A4F">
          <w:rPr>
            <w:rFonts w:ascii="Arial" w:hAnsi="Arial" w:cs="Arial"/>
            <w:sz w:val="24"/>
            <w:szCs w:val="24"/>
          </w:rPr>
          <w:delInstrText>ADDIN CSL_CITATION { "citationItems" : [ { "id" : "ITEM-1", "itemData" : { "ISBN" : "9780911910612", "author" : [ { "dropping-particle" : "", "family" : "Valberg", "given" : "S J", "non-dropping-particle" : "", "parse-names" : false, "suffix" : "" } ], "container-title" : "The Merck Veterinary Manual", "edition" : "Online", "editor" : [ { "dropping-particle" : "", "family" : "Aiello", "given" : "S E", "non-dropping-particle" : "", "parse-names" : false, "suffix" : "" } ], "id" : "ITEM-1", "issued" : { "date-parts" : [ [ "2012" ] ] }, "publisher" : "Merck &amp; Co, Inc.", "title" : "Nutritional Myopathies in Ruminants and Pigs: Myopathies in Ruminants and Pigs: Merck Veterinary Manual", "type" : "chapter" }, "uris" : [ "http://www.mendeley.com/documents/?uuid=f0f4e11b-fa13-3b2c-ae7d-cb243102e8c9" ] } ], "mendeley" : { "formattedCitation" : "(Valberg 2012)", "plainTextFormattedCitation" : "(Valberg 2012)", "previouslyFormattedCitation" : "(Valberg 2012)" }, "properties" : { "noteIndex" : 0 }, "schema" : "https://github.com/citation-style-language/schema/raw/master/csl-citation.json" }</w:delInstrText>
        </w:r>
        <w:r w:rsidR="00510A4F">
          <w:rPr>
            <w:rFonts w:ascii="Arial" w:hAnsi="Arial" w:cs="Arial"/>
            <w:sz w:val="24"/>
            <w:szCs w:val="24"/>
          </w:rPr>
          <w:fldChar w:fldCharType="separate"/>
        </w:r>
        <w:r w:rsidR="00510A4F" w:rsidRPr="00510A4F">
          <w:rPr>
            <w:rFonts w:ascii="Arial" w:hAnsi="Arial" w:cs="Arial"/>
            <w:noProof/>
            <w:sz w:val="24"/>
            <w:szCs w:val="24"/>
          </w:rPr>
          <w:delText>(Valberg 2012)</w:delText>
        </w:r>
        <w:r w:rsidR="00510A4F">
          <w:rPr>
            <w:rFonts w:ascii="Arial" w:hAnsi="Arial" w:cs="Arial"/>
            <w:sz w:val="24"/>
            <w:szCs w:val="24"/>
          </w:rPr>
          <w:fldChar w:fldCharType="end"/>
        </w:r>
        <w:r w:rsidR="00CA248E" w:rsidRPr="008049A7">
          <w:rPr>
            <w:rFonts w:ascii="Arial" w:hAnsi="Arial" w:cs="Arial"/>
            <w:sz w:val="24"/>
            <w:szCs w:val="24"/>
          </w:rPr>
          <w:delText>.  Reindeer are</w:delText>
        </w:r>
        <w:r w:rsidR="00B825E1" w:rsidRPr="008049A7">
          <w:rPr>
            <w:rFonts w:ascii="Arial" w:hAnsi="Arial" w:cs="Arial"/>
            <w:sz w:val="24"/>
            <w:szCs w:val="24"/>
          </w:rPr>
          <w:delText xml:space="preserve"> culturally</w:delText>
        </w:r>
        <w:r w:rsidR="00CA248E" w:rsidRPr="008049A7">
          <w:rPr>
            <w:rFonts w:ascii="Arial" w:hAnsi="Arial" w:cs="Arial"/>
            <w:sz w:val="24"/>
            <w:szCs w:val="24"/>
          </w:rPr>
          <w:delText xml:space="preserve"> </w:delText>
        </w:r>
        <w:r w:rsidR="00B825E1" w:rsidRPr="008049A7">
          <w:rPr>
            <w:rFonts w:ascii="Arial" w:hAnsi="Arial" w:cs="Arial"/>
            <w:sz w:val="24"/>
            <w:szCs w:val="24"/>
          </w:rPr>
          <w:delText>significant</w:delText>
        </w:r>
        <w:r w:rsidR="00705CAA">
          <w:rPr>
            <w:rFonts w:ascii="Arial" w:hAnsi="Arial" w:cs="Arial"/>
            <w:sz w:val="24"/>
            <w:szCs w:val="24"/>
          </w:rPr>
          <w:delText xml:space="preserve"> and </w:delText>
        </w:r>
        <w:r w:rsidR="00CA248E" w:rsidRPr="008049A7">
          <w:rPr>
            <w:rFonts w:ascii="Arial" w:hAnsi="Arial" w:cs="Arial"/>
            <w:sz w:val="24"/>
            <w:szCs w:val="24"/>
          </w:rPr>
          <w:delText>also</w:delText>
        </w:r>
        <w:r w:rsidR="00B825E1" w:rsidRPr="008049A7">
          <w:rPr>
            <w:rFonts w:ascii="Arial" w:hAnsi="Arial" w:cs="Arial"/>
            <w:sz w:val="24"/>
            <w:szCs w:val="24"/>
          </w:rPr>
          <w:delText xml:space="preserve"> </w:delText>
        </w:r>
        <w:r w:rsidR="00CA248E" w:rsidRPr="008049A7">
          <w:rPr>
            <w:rFonts w:ascii="Arial" w:hAnsi="Arial" w:cs="Arial"/>
            <w:sz w:val="24"/>
            <w:szCs w:val="24"/>
          </w:rPr>
          <w:delText>a sustainable source of high-quality nutrition to communit</w:delText>
        </w:r>
        <w:r w:rsidRPr="008049A7">
          <w:rPr>
            <w:rFonts w:ascii="Arial" w:hAnsi="Arial" w:cs="Arial"/>
            <w:sz w:val="24"/>
            <w:szCs w:val="24"/>
          </w:rPr>
          <w:delText>ies in the arctic</w:delText>
        </w:r>
        <w:r w:rsidR="00705CAA">
          <w:rPr>
            <w:rFonts w:ascii="Arial" w:hAnsi="Arial" w:cs="Arial"/>
            <w:sz w:val="24"/>
            <w:szCs w:val="24"/>
          </w:rPr>
          <w:delText xml:space="preserve"> and </w:delText>
        </w:r>
        <w:r w:rsidRPr="008049A7">
          <w:rPr>
            <w:rFonts w:ascii="Arial" w:hAnsi="Arial" w:cs="Arial"/>
            <w:sz w:val="24"/>
            <w:szCs w:val="24"/>
          </w:rPr>
          <w:delText xml:space="preserve">subarctic </w:delText>
        </w:r>
        <w:r w:rsidR="00CA248E" w:rsidRPr="008049A7">
          <w:rPr>
            <w:rFonts w:ascii="Arial" w:hAnsi="Arial" w:cs="Arial"/>
            <w:sz w:val="24"/>
            <w:szCs w:val="24"/>
          </w:rPr>
          <w:fldChar w:fldCharType="begin" w:fldLock="1"/>
        </w:r>
        <w:r w:rsidR="00A63987">
          <w:rPr>
            <w:rFonts w:ascii="Arial" w:hAnsi="Arial" w:cs="Arial"/>
            <w:sz w:val="24"/>
            <w:szCs w:val="24"/>
          </w:rPr>
          <w:delInstrText>ADDIN CSL_CITATION { "citationItems" : [ { "id" : "ITEM-1", "itemData" : { "ISSN" : "2242-3982", "PMID" : "22456051", "abstract" : "OBJECTIVES: To acquire new knowledge on the nutritional composition of semi-domesticated reindeer (Rangifer t. tarandus L.) and their nutritional value for humans. The results could be useful in updating the Norwegian Food Composition Database, whose current data on reindeer is limited. STUDY DESIGN: Cross-sectional study on population of semi-domesticated reindeer from 2 northern Norwegian counties (Finnmark and Nordland). METHODS: Semi-domesticated reindeer carcasses (n=31) were randomly selected, from which meat, liver, tallow and bone marrow samples were collected. Selected vitamins, minerals, fatty acids and total lipids were studied. RESULTS: As expected, reindeer meat was found to be lean (2% total lipid), thus it is a good source of low-fat meat. The meat was also found to be a good source of vitamin B12, docosapentaenoic acid (C22:5 n-3) and \u03b1-linolenic acid (C18:3 n-3). Statistically significant differences (p&lt;0.05) in most of the nutrient levels between meat and the rest of the studied reindeer tissues were observed. In most cases, the liver, tallow and bone marrow had higher nutritional values when compared to meat. Liver had the highest concentrations of vitamin A, all vitamin B types, vitamin C, iron, selenium and the total amount of polyunsaturated fatty acids (n-3). Additionally, liver was the only edible tissue that contained vita-mins B9 and C. The vast majority of the vitamin concentrations in liver, tallow and bone marrow were significantly correlated with the concentrations in meat (p&lt;0.05). CONCLUSIONS: The studied tissues from reindeer demonstrated that reindeer is a valuable food source that could meet or contribute to the consumers' nutritional recommended daily allowance (RDA).", "author" : [ { "dropping-particle" : "", "family" : "Hassan", "given" : "Ammar Ali", "non-dropping-particle" : "", "parse-names" : false, "suffix" : "" }, { "dropping-particle" : "", "family" : "Sandanger", "given" : "Torkjel M", "non-dropping-particle" : "", "parse-names" : false, "suffix" : "" }, { "dropping-particle" : "", "family" : "Brustad", "given" : "Magritt", "non-dropping-particle" : "", "parse-names" : false, "suffix" : "" } ], "container-title" : "International Journal of Circumpolar Health", "id" : "ITEM-1", "issued" : { "date-parts" : [ [ "2012", "1" ] ] }, "page" : "17997", "title" : "Level of selected nutrients in meat, liver, tallow and bone marrow from semi-domesticated reindeer (Rangifer t. tarandus L.).", "type" : "article-journal", "volume" : "71" }, "uris" : [ "http://www.mendeley.com/documents/?uuid=5a7d7f29-f4ae-430d-a3bb-51b7965ef243" ] }, { "id" : "ITEM-2", "itemData" : { "DOI" : "10.1080/15287394.2011.590099", "ISSN" : "1528-7394", "PMID" : "21797772", "abstract" : "Marine mammals (bowhead whale, walrus, and various seals) constitute the major component of the diet of the Yupik people of St. Lawrence Island, Alaska. St. Lawrence Island residents have higher serum concentrations of polychlorinated biphenyls (PCB) than in the general U.S. population. In order to determine potential sources, traditional food samples were collected from 2004 to 2009 and analyzed for PCBs, three chlorinated pesticides, and seven heavy metals (mercury, copper, zinc, arsenic, selenium, cadmium, and lead). Concentrations of PCB in rendered oils (193-421 ppb) and blubber (73-317 ppb) from all marine mammal samples were at levels that trigger advisories for severely restricted consumption, using U.S. Environmental Protection Agency (EPA) fish consumption advisories. Concentrations of pesticides were lower, but were still elevated. The highest PCB concentrations were found in polar bear (445 ppb) and the lowest in reindeer adipose tissue (2 ppb). Marine mammal and polar bear meat in general have PCB concentrations that were 1-5% of those in rendered oils or adipose tissue. PCB concentrations in organs were higher than meat. Concentrations of metals in oils and meats from all species were relatively low, but increased levels of mercury, cadmium, copper, and zinc were present in some liver and kidney samples. Mercury and arsenic were found in lipid-rich samples, indicating organometals. These results show that the source of the elevated concentrations of these contaminants in the Yupik population is primarily from consumption of marine mammal blubber and rendered oils.", "author" : [ { "dropping-particle" : "", "family" : "Welfinger-Smith", "given" : "Gretchen", "non-dropping-particle" : "", "parse-names" : false, "suffix" : "" }, { "dropping-particle" : "", "family" : "Minholz", "given" : "Judith L", "non-dropping-particle" : "", "parse-names" : false, "suffix" : "" }, { "dropping-particle" : "", "family" : "Byrne", "given" : "Sam", "non-dropping-particle" : "", "parse-names" : false, "suffix" : "" }, { "dropping-particle" : "", "family" : "Waghiyi", "given" : "Vi", "non-dropping-particle" : "", "parse-names" : false, "suffix" : "" }, { "dropping-particle" : "", "family" : "Gologergen", "given" : "Jesse", "non-dropping-particle" : "", "parse-names" : false, "suffix" : "" }, { "dropping-particle" : "", "family" : "Kava", "given" : "Jane", "non-dropping-particle" : "", "parse-names" : false, "suffix" : "" }, { "dropping-particle" : "", "family" : "Apatiki", "given" : "Morgan", "non-dropping-particle" : "", "parse-names" : false, "suffix" : "" }, { "dropping-particle" : "", "family" : "Ungott", "given" : "Eddie", "non-dropping-particle" : "", "parse-names" : false, "suffix" : "" }, { "dropping-particle" : "", "family" : "Miller", "given" : "Pamela K", "non-dropping-particle" : "", "parse-names" : false, "suffix" : "" }, { "dropping-particle" : "", "family" : "Arnason", "given" : "John G", "non-dropping-particle" : "", "parse-names" : false, "suffix" : "" }, { "dropping-particle" : "", "family" : "Carpenter", "given" : "David O", "non-dropping-particle" : "", "parse-names" : false, "suffix" : "" } ], "container-title" : "Journal of Toxicology and Environmental Health. Part A", "id" : "ITEM-2", "issue" : "18", "issued" : { "date-parts" : [ [ "2011", "1" ] ] }, "page" : "1195-214", "title" : "Organochlorine and metal contaminants in traditional foods from St. Lawrence Island, Alaska.", "type" : "article-journal", "volume" : "74" }, "uris" : [ "http://www.mendeley.com/documents/?uuid=e65e1c21-22dc-4cc4-80e0-2f721b87671c" ] }, { "id" : "ITEM-3", "itemData" : { "author" : [ { "dropping-particle" : "", "family" : "Finstad", "given" : "Greg", "non-dropping-particle" : "", "parse-names" : false, "suffix" : "" } ], "id" : "ITEM-3", "issued" : { "date-parts" : [ [ "2008" ] ] }, "number-of-pages" : "273", "publisher" : "University of Alaska, Fairbanks", "title" : "Applied Range Ecology of Reindeer (Rangifer tarandus tarandus) on teh Sweard Peninsula, Alaska.", "type" : "thesis" }, "uris" : [ "http://www.mendeley.com/documents/?uuid=cc1f97c4-869b-400e-ae77-62f3bd0ec089" ] } ], "mendeley" : { "formattedCitation" : "(Finstad 2008; Welfinger-Smith et al. 2011; Hassan et al. 2012a)", "plainTextFormattedCitation" : "(Finstad 2008; Welfinger-Smith et al. 2011; Hassan et al. 2012a)", "previouslyFormattedCitation" : "(Finstad 2008; Welfinger-Smith et al. 2011; Hassan et al. 2012a)" }, "properties" : { "noteIndex" : 0 }, "schema" : "https://github.com/citation-style-language/schema/raw/master/csl-citation.json" }</w:delInstrText>
        </w:r>
        <w:r w:rsidR="00CA248E" w:rsidRPr="008049A7">
          <w:rPr>
            <w:rFonts w:ascii="Arial" w:hAnsi="Arial" w:cs="Arial"/>
            <w:sz w:val="24"/>
            <w:szCs w:val="24"/>
          </w:rPr>
          <w:fldChar w:fldCharType="separate"/>
        </w:r>
        <w:r w:rsidR="00A63987" w:rsidRPr="00A63987">
          <w:rPr>
            <w:rFonts w:ascii="Arial" w:hAnsi="Arial" w:cs="Arial"/>
            <w:noProof/>
            <w:sz w:val="24"/>
            <w:szCs w:val="24"/>
          </w:rPr>
          <w:delText>(Finstad 2008; Welfinger-Smith et al. 2011; Hassan et al. 2012a)</w:delText>
        </w:r>
        <w:r w:rsidR="00CA248E" w:rsidRPr="008049A7">
          <w:rPr>
            <w:rFonts w:ascii="Arial" w:hAnsi="Arial" w:cs="Arial"/>
            <w:sz w:val="24"/>
            <w:szCs w:val="24"/>
          </w:rPr>
          <w:fldChar w:fldCharType="end"/>
        </w:r>
        <w:r w:rsidRPr="008049A7">
          <w:rPr>
            <w:rFonts w:ascii="Arial" w:hAnsi="Arial" w:cs="Arial"/>
            <w:sz w:val="24"/>
            <w:szCs w:val="24"/>
          </w:rPr>
          <w:delText>.</w:delText>
        </w:r>
      </w:del>
      <w:r w:rsidR="00112E8B" w:rsidRPr="000407CF">
        <w:rPr>
          <w:rFonts w:ascii="Arial" w:hAnsi="Arial"/>
          <w:b/>
          <w:sz w:val="24"/>
          <w:rPrChange w:id="210" w:author="Author">
            <w:rPr>
              <w:rFonts w:ascii="Arial" w:hAnsi="Arial"/>
              <w:sz w:val="24"/>
            </w:rPr>
          </w:rPrChange>
        </w:rPr>
        <w:t xml:space="preserve">  </w:t>
      </w:r>
      <w:r w:rsidR="00695124" w:rsidRPr="008049A7">
        <w:rPr>
          <w:rFonts w:ascii="Arial" w:hAnsi="Arial" w:cs="Arial"/>
          <w:sz w:val="24"/>
          <w:szCs w:val="24"/>
        </w:rPr>
        <w:t>Changes in nutrient access</w:t>
      </w:r>
      <w:r w:rsidR="00705CAA">
        <w:rPr>
          <w:rFonts w:ascii="Arial" w:hAnsi="Arial" w:cs="Arial"/>
          <w:sz w:val="24"/>
          <w:szCs w:val="24"/>
        </w:rPr>
        <w:t xml:space="preserve"> and </w:t>
      </w:r>
      <w:r w:rsidR="00695124" w:rsidRPr="008049A7">
        <w:rPr>
          <w:rFonts w:ascii="Arial" w:hAnsi="Arial" w:cs="Arial"/>
          <w:sz w:val="24"/>
          <w:szCs w:val="24"/>
        </w:rPr>
        <w:t>availability for free</w:t>
      </w:r>
      <w:r w:rsidR="00A5765C">
        <w:rPr>
          <w:rFonts w:ascii="Arial" w:hAnsi="Arial" w:cs="Arial"/>
          <w:sz w:val="24"/>
          <w:szCs w:val="24"/>
        </w:rPr>
        <w:t xml:space="preserve"> range</w:t>
      </w:r>
      <w:r w:rsidR="00695124" w:rsidRPr="008049A7">
        <w:rPr>
          <w:rFonts w:ascii="Arial" w:hAnsi="Arial" w:cs="Arial"/>
          <w:sz w:val="24"/>
          <w:szCs w:val="24"/>
        </w:rPr>
        <w:t xml:space="preserve"> animals affect biochemical parameters </w:t>
      </w:r>
      <w:r w:rsidR="00695124" w:rsidRPr="008049A7">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"10.7589/2012-04-115", "ISSN" : "1943-3700", "PMID" : "23568897", "abstract" : "Hematologic and serum biochemistry values were evaluated in free-ranging, wild Norwegian reindeer (Rangifer tarandus tarandus) as part of a reintroduction program in southwestern Norway in November 1995 and 1996. Animals were immobilized with medetomidine-ketamine by dart from a helicopter. Blood was drawn for serum chemistry from 31 adults (nine males and 22 females) and for hematology from 29 adults (eight males and 21 females). Significant differences (P&lt;0.05) were found between male and female results for alkaline phosphatase, selenium, and zinc. Although there was a significant difference between male and female gamma-globulin values and the total albumin:globulin ratio, the overall values are much lower than those reported for other Rangifer species. Sexual differences should be interpreted with caution due to the low number of males compared to females. References ranges are presented combining male and female results for hematology and serum chemistry and separately for males and females for serum electrophoresis. No correlation was found between induction time and aspartate transaminase, creatine kinase, glucose, cortisol, or total protein. Blood values were generally similar to those published for semidomestic reindeer (Rangifer tarandus tarandus) and free-ranging caribou (Rangifer tarandus caribou), but the effect of capture drugs, stress, season, and sample size should be considered with interpretation. This paper provides the first report of baseline hematologic and serum biochemistry reference ranges for free-ranging, wild Norwegian reindeer during early winter.", "author" : [ { "dropping-particle" : "", "family" : "Miller", "given" : "Andrea L", "non-dropping-particle" : "", "parse-names" : false, "suffix" : "" }, { "dropping-particle" : "", "family" : "Evans", "given" : "Alina L", "non-dropping-particle" : "", "parse-names" : false, "suffix" : "" }, { "dropping-particle" : "", "family" : "Os", "given" : "\u00d8ystein", "non-dropping-particle" : "", "parse-names" : false, "suffix" : "" }, { "dropping-particle" : "", "family" : "Arnemo", "given" : "Jon M", "non-dropping-particle" : "", "parse-names" : false, "suffix" : "" } ], "container-title" : "Journal of Wildlife Diseases", "id" : "ITEM-1", "issue" : "2", "issued" : { "date-parts" : [ [ "2013", "4" ] ] }, "page" : "221-8", "title" : "Biochemical and hematologic reference values for free-ranging, chemically immobilized wild norwegian reindeer (rangifer tarandus tarandus) during early winter.", "type" : "article-journal", "volume" : "49" }, "uris" : [ "http://www.mendeley.com/documents/?uuid=1e719293-fb2c-45c6-9970-c0c4913fd9bd" ] } ], "mendeley" : { "formattedCitation" : "(Miller et al. 2013)", "plainTextFormattedCitation" : "(Miller et al. 2013)", "previouslyFormattedCitation" : "(Miller et al. 2013)" }, "properties" : { "noteIndex" : 0 }, "schema" : "https://github.com/citation-style-language/schema/raw/master/csl-citation.json" }</w:instrText>
      </w:r>
      <w:r w:rsidR="00695124" w:rsidRPr="008049A7">
        <w:rPr>
          <w:rFonts w:ascii="Arial" w:hAnsi="Arial" w:cs="Arial"/>
          <w:sz w:val="24"/>
          <w:szCs w:val="24"/>
        </w:rPr>
        <w:fldChar w:fldCharType="separate"/>
      </w:r>
      <w:r w:rsidR="00A63987" w:rsidRPr="00A63987">
        <w:rPr>
          <w:rFonts w:ascii="Arial" w:hAnsi="Arial" w:cs="Arial"/>
          <w:noProof/>
          <w:sz w:val="24"/>
          <w:szCs w:val="24"/>
        </w:rPr>
        <w:t>(Miller et al. 2013)</w:t>
      </w:r>
      <w:r w:rsidR="00695124" w:rsidRPr="008049A7">
        <w:rPr>
          <w:rFonts w:ascii="Arial" w:hAnsi="Arial" w:cs="Arial"/>
          <w:sz w:val="24"/>
          <w:szCs w:val="24"/>
        </w:rPr>
        <w:fldChar w:fldCharType="end"/>
      </w:r>
      <w:r w:rsidR="00695124" w:rsidRPr="008049A7">
        <w:rPr>
          <w:rFonts w:ascii="Arial" w:hAnsi="Arial" w:cs="Arial"/>
          <w:sz w:val="24"/>
          <w:szCs w:val="24"/>
        </w:rPr>
        <w:t xml:space="preserve">.  </w:t>
      </w:r>
      <w:r w:rsidRPr="008049A7">
        <w:rPr>
          <w:rFonts w:ascii="Arial" w:hAnsi="Arial" w:cs="Arial"/>
          <w:sz w:val="24"/>
          <w:szCs w:val="24"/>
        </w:rPr>
        <w:t>Free</w:t>
      </w:r>
      <w:r w:rsidR="000B7F95" w:rsidRPr="008049A7">
        <w:rPr>
          <w:rFonts w:ascii="Arial" w:hAnsi="Arial" w:cs="Arial"/>
          <w:sz w:val="24"/>
          <w:szCs w:val="24"/>
        </w:rPr>
        <w:t>-</w:t>
      </w:r>
      <w:r w:rsidRPr="008049A7">
        <w:rPr>
          <w:rFonts w:ascii="Arial" w:hAnsi="Arial" w:cs="Arial"/>
          <w:sz w:val="24"/>
          <w:szCs w:val="24"/>
        </w:rPr>
        <w:t xml:space="preserve">range reindeer </w:t>
      </w:r>
      <w:r w:rsidR="00E706D1">
        <w:rPr>
          <w:rFonts w:ascii="Arial" w:hAnsi="Arial" w:cs="Arial"/>
          <w:sz w:val="24"/>
          <w:szCs w:val="24"/>
        </w:rPr>
        <w:t>are</w:t>
      </w:r>
      <w:r w:rsidRPr="008049A7">
        <w:rPr>
          <w:rFonts w:ascii="Arial" w:hAnsi="Arial" w:cs="Arial"/>
          <w:sz w:val="24"/>
          <w:szCs w:val="24"/>
        </w:rPr>
        <w:t xml:space="preserve"> be expected to experience extreme changes in forage type</w:t>
      </w:r>
      <w:r w:rsidR="00705CAA">
        <w:rPr>
          <w:rFonts w:ascii="Arial" w:hAnsi="Arial" w:cs="Arial"/>
          <w:sz w:val="24"/>
          <w:szCs w:val="24"/>
        </w:rPr>
        <w:t xml:space="preserve"> and </w:t>
      </w:r>
      <w:r w:rsidRPr="008049A7">
        <w:rPr>
          <w:rFonts w:ascii="Arial" w:hAnsi="Arial" w:cs="Arial"/>
          <w:sz w:val="24"/>
          <w:szCs w:val="24"/>
        </w:rPr>
        <w:t>availability over the period of a year</w:t>
      </w:r>
      <w:r w:rsidR="00510A4F">
        <w:rPr>
          <w:rFonts w:ascii="Arial" w:hAnsi="Arial" w:cs="Arial"/>
          <w:sz w:val="24"/>
          <w:szCs w:val="24"/>
        </w:rPr>
        <w:t>, and climate change is expected to enhance this effect</w:t>
      </w:r>
      <w:r w:rsidRPr="008049A7">
        <w:rPr>
          <w:rFonts w:ascii="Arial" w:hAnsi="Arial" w:cs="Arial"/>
          <w:sz w:val="24"/>
          <w:szCs w:val="24"/>
        </w:rPr>
        <w:t xml:space="preserve"> </w:t>
      </w:r>
      <w:r w:rsidRPr="008049A7">
        <w:rPr>
          <w:rFonts w:ascii="Arial" w:hAnsi="Arial" w:cs="Arial"/>
          <w:sz w:val="24"/>
          <w:szCs w:val="24"/>
        </w:rPr>
        <w:fldChar w:fldCharType="begin" w:fldLock="1"/>
      </w:r>
      <w:r w:rsidR="00510A4F">
        <w:rPr>
          <w:rFonts w:ascii="Arial" w:hAnsi="Arial" w:cs="Arial"/>
          <w:sz w:val="24"/>
          <w:szCs w:val="24"/>
        </w:rPr>
        <w:instrText>ADDIN CSL_CITATION { "citationItems" : [ { "id" : "ITEM-1", "itemData" : { "DOI" : "10.7557/2.9.1.771", "ISSN" : "1890-6729", "abstract" : "The chemical composition and nutritive value of different forage plants and commercial feeds of reindeer were studied by standard methods in the Finnish reindeer herding area during 1980-86. The nutritive values, particularly the protein and mineral contents, of ground lichens (Cladina spp.) and arboreal lichens (Alectoria spp.) were very low compared to forest wiregrass (Deschampsia flexuosa), summer forage plants and commercial feeds. The crude protein and mineral content of reindeer summer food was very high. The energy content of lichens and commercial feeds was high and they are an important source of energy for reindeer in winter.  Vapaasti laiduntavien ja tarhaporojen ravinto kesa 11a ja talvella.  Abstract in Finnish / Yhteenveto: Poron ravintokasvien ja kaupallisten rehujen kemiallista koostumusta ja ravintoarvoja tutkittiin vakiomenetelmin Suomen poronhoitoalueella vuosina 1980-86. Poronjakalien {Cladina spp.) ja luppojen {Alectoria spp.) ravintoarvot ja valkuais- ja kivennaisainepitoisuudet olivat hyvin alhaiset verrattuna metsalauhaan {Deschampsia flexuosa), kesaravintokasveihin ja kaupallisiin rehuihin. Poronjakalien ja kaupallisten rehujen energiapitoisuus oli kuitenkin korkea ja niista poro saa nopeasti tarvitsemaansa energiaa talvella.  Fritt betande och inhagnade renars matsedel under sommar och vinter i Finland.  Abstract in Swedish / Sammandrag: Man har undersokt den kemiska sammansattningen och naringsvardet av olika foderplanter och kommerciella fodermedel under &amp;aring;ren 1980-86. Naringsvardet, sarskilt innh&amp;aring;llet av protein i renlavar {Cladina spp.) och tradlavar (Alectoria spp.) var mycket l&amp;aring;gt sammanliknat med smyla (Deschampsia flexuosa), sommarbetesplanter och kommerciella fodermedel. R&amp;aring;protein och mineralinneh&amp;aring;ll i renenes som-marbetes-foder var mycket hogt. Energiinneh&amp;aring;llet av lavar och kommerciella fodermedel var ho gt och dessa &amp;aring;r viktiga energikallor for renen i vintern.", "author" : [ { "dropping-particle" : "", "family" : "Nieminen", "given" : "Mauri", "non-dropping-particle" : "", "parse-names" : false, "suffix" : "" }, { "dropping-particle" : "", "family" : "Heiskari", "given" : "Ulla", "non-dropping-particle" : "", "parse-names" : false, "suffix" : "" } ], "container-title" : "Rangifer", "id" : "ITEM-1", "issue" : "1", "issued" : { "date-parts" : [ [ "1989", "6", "1" ] ] }, "language" : "en", "page" : "17", "title" : "Diets of freely grazing and captive reindeer during summer and winter", "type" : "article-journal", "volume" : "9" }, "uris" : [ "http://www.mendeley.com/documents/?uuid=abf3ddcd-7419-42fd-8f96-5b98ab7bb631" ] }, { "id" : "ITEM-2", "itemData" : { "author" : [ { "dropping-particle" : "", "family" : "Finstad", "given" : "Greg", "non-dropping-particle" : "", "parse-names" : false, "suffix" : "" } ], "id" : "ITEM-2", "issued" : { "date-parts" : [ [ "2008" ] ] }, "number-of-pages" : "273", "publisher" : "University of Alaska, Fairbanks", "title" : "Applied Range Ecology of Reindeer (Rangifer tarandus tarandus) on teh Sweard Peninsula, Alaska.", "type" : "thesis" }, "uris" : [ "http://www.mendeley.com/documents/?uuid=cc1f97c4-869b-400e-ae77-62f3bd0ec089" ] }, { "id" : "ITEM-3", "itemData" : { "DOI" : "10.1007/s00442-003-1257-9", "ISSN" : "0029-8549", "PMID" : "12707839", "abstract" : "Reindeer/caribou (Rangifer tarandus), which constitute a biological resource of vital importance for the physical and cultural survival of Arctic residents, and inhabit extremely seasonal environments, have received little attention in the global change debate. We investigated how body weight and growth rate of reindeer calves were affected by large-scale climatic variability [measured by the North Atlantic Oscillation (NAO) winter index] and density in one population in central Norway. Body weights of calves in summer and early winter, as well as their growth rate (summer to early winter), were significantly influenced by density and the NAO index when cohorts were in utero. Males were heavier and had higher absolute growth than females, but there was no evidence that preweaning condition of male and female calves were influenced differently by the NAO winter index. Increasing NAO index had a negative effect on calves' body weight and growth rate. Increasing density significantly reduced body weight and growth rate of calves, and accentuated the effect of the NAO winter index. Winters with a higher NAO index are thus severe for reindeer calves in this area and their effects are associated with nutritional stress experienced by the dams during pregnancy or immediately after calving. Moreover, increased density may enhance intra-specific competition and limits food available at the individual level within cohorts. We conclude that if the current pattern of global warming continues, with greater change occurring in northern latitudes and during winter as is predicted, reduced body weight of reindeer calves may be a consequence in areas where winters with a high NAO index are severe. This will likely have an effect on the livelihood of many northern indigenous peoples, both economically and culturally.", "author" : [ { "dropping-particle" : "", "family" : "Weladji", "given" : "Robert B", "non-dropping-particle" : "", "parse-names" : false, "suffix" : "" }, { "dropping-particle" : "", "family" : "Holand", "given" : "\u00d8ystein", "non-dropping-particle" : "", "parse-names" : false, "suffix" : "" } ], "container-title" : "Oecologia", "id" : "ITEM-3", "issue" : "2", "issued" : { "date-parts" : [ [ "2003", "7" ] ] }, "page" : "317-23", "title" : "Global climate change and reindeer: effects of winter weather on the autumn weight and growth of calves.", "type" : "article-journal", "volume" : "136" }, "uris" : [ "http://www.mendeley.com/documents/?uuid=48b0add0-3df7-494e-be58-c9df8e9a1ec3" ] }, { "id" : "ITEM-4", "itemData" : { "ISSN" : "1051-0761", "PMID" : "21265463", "abstract" : "Snow conditions play an important role for reindeer herding. In particular, the formation of ice crusts after rain-on-snow (ROS) events or general surface thawing with subsequent refreezing impedes foraging. Such events can be monitored using satellite data. A monitoring scheme has been developed for observation at the circumpolar scale based on data from the active microwave sensor SeaWinds on QuikSCAT (Ku-band), which is sensitive to changes on the snow surface. Ground observations on Yamal Peninsula were used for algorithm development. Snow refreezing patterns are presented for northern Eurasia above 60 degrees N from autumn 2001 to spring 2008. Western Siberia is more affected than Central and Eastern Siberia in accordance with climate data, and most events occur in November and April. Ice layers in late winter have an especially negative effect on reindeer as they are already weakened. Yamal Peninsula is located within a transition zone between high and low frequency of events. Refreezing was observed more than once a winter across the entire peninsula during recent years. The southern part experienced refreezing events on average four times each winter. Currently, herders can migrate laterally or north-south, depending on where and when a given event occurs. However, formation of ice crusts in the northern part of the peninsula may become as common as they are now in the southern part. Such a development would further constrain the possibility to migrate on the peninsula.", "author" : [ { "dropping-particle" : "", "family" : "Bartsch", "given" : "Annett", "non-dropping-particle" : "", "parse-names" : false, "suffix" : "" }, { "dropping-particle" : "", "family" : "Kumpula", "given" : "Timo", "non-dropping-particle" : "", "parse-names" : false, "suffix" : "" }, { "dropping-particle" : "", "family" : "Forbes", "given" : "Bruce C", "non-dropping-particle" : "", "parse-names" : false, "suffix" : "" }, { "dropping-particle" : "", "family" : "Stammler", "given" : "Florian", "non-dropping-particle" : "", "parse-names" : false, "suffix" : "" } ], "container-title" : "Ecological applications : a publication of the Ecological Society of America", "id" : "ITEM-4", "issue" : "8", "issued" : { "date-parts" : [ [ "2010", "12" ] ] }, "page" : "2346-58", "title" : "Detection of snow surface thawing and refreezing in the Eurasian Arctic with QuikSCAT: implications for reindeer herding.", "type" : "article-journal", "volume" : "20" }, "uris" : [ "http://www.mendeley.com/documents/?uuid=8db7b7e2-137a-413f-9076-b8f5e1742552" ] } ], "mendeley" : { "formattedCitation" : "(Nieminen &amp; Heiskari 1989; Weladji &amp; Holand 2003; Finstad 2008; Bartsch et al. 2010)", "plainTextFormattedCitation" : "(Nieminen &amp; Heiskari 1989; Weladji &amp; Holand 2003; Finstad 2008; Bartsch et al. 2010)", "previouslyFormattedCitation" : "(Nieminen &amp; Heiskari 1989; Finstad 2008)" }, "properties" : { "noteIndex" : 0 }, "schema" : "https://github.com/citation-style-language/schema/raw/master/csl-citation.json" }</w:instrText>
      </w:r>
      <w:r w:rsidRPr="008049A7">
        <w:rPr>
          <w:rFonts w:ascii="Arial" w:hAnsi="Arial" w:cs="Arial"/>
          <w:sz w:val="24"/>
          <w:szCs w:val="24"/>
        </w:rPr>
        <w:fldChar w:fldCharType="separate"/>
      </w:r>
      <w:r w:rsidR="00510A4F" w:rsidRPr="00510A4F">
        <w:rPr>
          <w:rFonts w:ascii="Arial" w:hAnsi="Arial" w:cs="Arial"/>
          <w:noProof/>
          <w:sz w:val="24"/>
          <w:szCs w:val="24"/>
        </w:rPr>
        <w:t>(Nieminen &amp; Heiskari 1989; Weladji &amp; Holand 2003; Finstad 2008; Bartsch et al. 2010)</w:t>
      </w:r>
      <w:r w:rsidRPr="008049A7">
        <w:rPr>
          <w:rFonts w:ascii="Arial" w:hAnsi="Arial" w:cs="Arial"/>
          <w:sz w:val="24"/>
          <w:szCs w:val="24"/>
        </w:rPr>
        <w:fldChar w:fldCharType="end"/>
      </w:r>
      <w:r w:rsidRPr="008049A7">
        <w:rPr>
          <w:rFonts w:ascii="Arial" w:hAnsi="Arial" w:cs="Arial"/>
          <w:sz w:val="24"/>
          <w:szCs w:val="24"/>
        </w:rPr>
        <w:t xml:space="preserve">.  </w:t>
      </w:r>
      <w:r w:rsidR="007848E1" w:rsidRPr="008049A7">
        <w:rPr>
          <w:rFonts w:ascii="Arial" w:hAnsi="Arial" w:cs="Arial"/>
          <w:sz w:val="24"/>
          <w:szCs w:val="24"/>
        </w:rPr>
        <w:t xml:space="preserve">Furthermore, even captive </w:t>
      </w:r>
      <w:r w:rsidR="007848E1" w:rsidRPr="008049A7">
        <w:rPr>
          <w:rFonts w:ascii="Arial" w:hAnsi="Arial" w:cs="Arial"/>
          <w:sz w:val="24"/>
          <w:szCs w:val="24"/>
        </w:rPr>
        <w:lastRenderedPageBreak/>
        <w:t xml:space="preserve">reindeer decrease </w:t>
      </w:r>
      <w:r w:rsidR="00E86981" w:rsidRPr="008049A7">
        <w:rPr>
          <w:rFonts w:ascii="Arial" w:hAnsi="Arial" w:cs="Arial"/>
          <w:sz w:val="24"/>
          <w:szCs w:val="24"/>
        </w:rPr>
        <w:t xml:space="preserve">their </w:t>
      </w:r>
      <w:r w:rsidR="007848E1" w:rsidRPr="008049A7">
        <w:rPr>
          <w:rFonts w:ascii="Arial" w:hAnsi="Arial" w:cs="Arial"/>
          <w:sz w:val="24"/>
          <w:szCs w:val="24"/>
        </w:rPr>
        <w:t>feed intake during the winter</w:t>
      </w:r>
      <w:r w:rsidRPr="008049A7">
        <w:rPr>
          <w:rFonts w:ascii="Arial" w:hAnsi="Arial" w:cs="Arial"/>
          <w:sz w:val="24"/>
          <w:szCs w:val="24"/>
        </w:rPr>
        <w:t xml:space="preserve"> </w:t>
      </w:r>
      <w:r w:rsidR="007848E1" w:rsidRPr="00EA6864">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"10.1046/j.1365-201x.2000.00767.x", "ISSN" : "0001-6772", "PMID" : "11114952", "abstract" : "This study tested the hypothesis that the annual cycle in heart rate (HR) in reindeer is, at least in part, a consequence of seasonal fluctuation in voluntary-food intake. Heart rate and daily dry matter voluntary-food intake (DDMVFI) were recorded in two captive female reindeer (Rangifer tarandus tarandus) from April 1995 to August 1996. Heart rate was measured continuously in each animal for 20-24 h for 7 days each month using Polar(R) Sport Testers (PST); DDMVFI was measured in each animal daily for 17 months. Modal daily heart rate (MDHR) and DDMVFI fluctuated seasonally in close synchrony, both reaching maxima in July and minima in January. The relationship between HR and DDMVFI was investigated experimentally by manipulating the level of feeding in a stepwise manner in May, when appetite was low and in August, when DDMVFI was close to maximum. Heart rate showed stepwise changes in close synchrony with the changes in levels of feeding. These results suggest that the seasonal increase in HR in summer is a consequence of increased food intake and, likewise, decreased HR in winter is a consequence of reduced food intake. The observed relationship between food intake and HR presumably reflects changes in cardiac output and/or the rate of flow of blood to the gastrointestinal tract which are influenced by meal size.", "author" : [ { "dropping-particle" : "", "family" : "Mesteig", "given" : "K", "non-dropping-particle" : "", "parse-names" : false, "suffix" : "" }, { "dropping-particle" : "", "family" : "Tyler", "given" : "N J", "non-dropping-particle" : "", "parse-names" : false, "suffix" : "" }, { "dropping-particle" : "", "family" : "Blix", "given" : "A S", "non-dropping-particle" : "", "parse-names" : false, "suffix" : "" } ], "container-title" : "Acta Physiologica Scandinavica", "id" : "ITEM-1", "issue" : "2", "issued" : { "date-parts" : [ [ "2000", "10" ] ] }, "page" : "145-51", "title" : "Seasonal changes in heart rate and food intake in reindeer (Rangifer tarandus tarandus).", "type" : "article-journal", "volume" : "170" }, "uris" : [ "http://www.mendeley.com/documents/?uuid=a58280f4-7a5f-48f4-88c8-66208844a058" ] } ], "mendeley" : { "formattedCitation" : "(Mesteig et al. 2000)", "plainTextFormattedCitation" : "(Mesteig et al. 2000)", "previouslyFormattedCitation" : "(Mesteig et al. 2000)" }, "properties" : { "noteIndex" : 0 }, "schema" : "https://github.com/citation-style-language/schema/raw/master/csl-citation.json" }</w:instrText>
      </w:r>
      <w:r w:rsidR="007848E1" w:rsidRPr="00EA6864">
        <w:rPr>
          <w:rFonts w:ascii="Arial" w:hAnsi="Arial" w:cs="Arial"/>
          <w:sz w:val="24"/>
          <w:szCs w:val="24"/>
        </w:rPr>
        <w:fldChar w:fldCharType="separate"/>
      </w:r>
      <w:r w:rsidR="00A63987" w:rsidRPr="00A63987">
        <w:rPr>
          <w:rFonts w:ascii="Arial" w:hAnsi="Arial" w:cs="Arial"/>
          <w:noProof/>
          <w:sz w:val="24"/>
          <w:szCs w:val="24"/>
        </w:rPr>
        <w:t>(Mesteig et al. 2000)</w:t>
      </w:r>
      <w:r w:rsidR="007848E1" w:rsidRPr="00EA6864">
        <w:rPr>
          <w:rFonts w:ascii="Arial" w:hAnsi="Arial" w:cs="Arial"/>
          <w:sz w:val="24"/>
          <w:szCs w:val="24"/>
        </w:rPr>
        <w:fldChar w:fldCharType="end"/>
      </w:r>
      <w:r w:rsidR="007848E1" w:rsidRPr="00EA6864">
        <w:rPr>
          <w:rFonts w:ascii="Arial" w:hAnsi="Arial" w:cs="Arial"/>
          <w:sz w:val="24"/>
          <w:szCs w:val="24"/>
        </w:rPr>
        <w:t xml:space="preserve">.  </w:t>
      </w:r>
      <w:del w:id="211" w:author="Author">
        <w:r w:rsidR="00E86981" w:rsidRPr="00EA6864">
          <w:rPr>
            <w:rFonts w:ascii="Arial" w:hAnsi="Arial" w:cs="Arial"/>
            <w:sz w:val="24"/>
            <w:szCs w:val="24"/>
          </w:rPr>
          <w:delText>S</w:delText>
        </w:r>
        <w:r w:rsidR="00695124" w:rsidRPr="00EA6864">
          <w:rPr>
            <w:rFonts w:ascii="Arial" w:hAnsi="Arial" w:cs="Arial"/>
            <w:sz w:val="24"/>
            <w:szCs w:val="24"/>
          </w:rPr>
          <w:delText xml:space="preserve">easonal differences </w:delText>
        </w:r>
        <w:r w:rsidR="00510A4F">
          <w:rPr>
            <w:rFonts w:ascii="Arial" w:hAnsi="Arial" w:cs="Arial"/>
            <w:sz w:val="24"/>
            <w:szCs w:val="24"/>
          </w:rPr>
          <w:delText xml:space="preserve">in captive herds, where winter and summer collections were made, </w:delText>
        </w:r>
        <w:r w:rsidR="00695124" w:rsidRPr="00EA6864">
          <w:rPr>
            <w:rFonts w:ascii="Arial" w:hAnsi="Arial" w:cs="Arial"/>
            <w:sz w:val="24"/>
            <w:szCs w:val="24"/>
          </w:rPr>
          <w:delText xml:space="preserve">were significant </w:delText>
        </w:r>
        <w:r w:rsidR="00E86981" w:rsidRPr="00EA6864">
          <w:rPr>
            <w:rFonts w:ascii="Arial" w:hAnsi="Arial" w:cs="Arial"/>
            <w:sz w:val="24"/>
            <w:szCs w:val="24"/>
          </w:rPr>
          <w:delText xml:space="preserve">only </w:delText>
        </w:r>
        <w:r w:rsidR="00695124" w:rsidRPr="00EA6864">
          <w:rPr>
            <w:rFonts w:ascii="Arial" w:hAnsi="Arial" w:cs="Arial"/>
            <w:sz w:val="24"/>
            <w:szCs w:val="24"/>
          </w:rPr>
          <w:delText xml:space="preserve">for </w:delText>
        </w:r>
        <w:r w:rsidR="0051266B">
          <w:rPr>
            <w:rFonts w:ascii="Arial" w:hAnsi="Arial" w:cs="Arial"/>
            <w:sz w:val="24"/>
            <w:szCs w:val="24"/>
          </w:rPr>
          <w:delText>vitamin E</w:delText>
        </w:r>
        <w:r w:rsidR="00695124" w:rsidRPr="00EA6864">
          <w:rPr>
            <w:rFonts w:ascii="Arial" w:hAnsi="Arial" w:cs="Arial"/>
            <w:sz w:val="24"/>
            <w:szCs w:val="24"/>
          </w:rPr>
          <w:delText xml:space="preserve">.  The lack of seasonal variation in </w:delText>
        </w:r>
        <w:r w:rsidR="007D6188">
          <w:rPr>
            <w:rFonts w:ascii="Arial" w:hAnsi="Arial" w:cs="Arial"/>
            <w:sz w:val="24"/>
            <w:szCs w:val="24"/>
          </w:rPr>
          <w:delText>Se</w:delText>
        </w:r>
        <w:r w:rsidR="00E86981" w:rsidRPr="00EA6864">
          <w:rPr>
            <w:rFonts w:ascii="Arial" w:hAnsi="Arial" w:cs="Arial"/>
            <w:sz w:val="24"/>
            <w:szCs w:val="24"/>
          </w:rPr>
          <w:delText xml:space="preserve"> </w:delText>
        </w:r>
        <w:r w:rsidR="00695124" w:rsidRPr="00EA6864">
          <w:rPr>
            <w:rFonts w:ascii="Arial" w:hAnsi="Arial" w:cs="Arial"/>
            <w:sz w:val="24"/>
            <w:szCs w:val="24"/>
          </w:rPr>
          <w:delText xml:space="preserve">status </w:delText>
        </w:r>
        <w:r w:rsidR="00E86981" w:rsidRPr="00EA6864">
          <w:rPr>
            <w:rFonts w:ascii="Arial" w:hAnsi="Arial" w:cs="Arial"/>
            <w:sz w:val="24"/>
            <w:szCs w:val="24"/>
          </w:rPr>
          <w:delText xml:space="preserve">(which differed between seasons in the paired reindeer samples by </w:delText>
        </w:r>
        <w:r w:rsidR="00EA6864">
          <w:rPr>
            <w:rFonts w:ascii="Arial" w:hAnsi="Arial" w:cs="Arial"/>
            <w:sz w:val="24"/>
            <w:szCs w:val="24"/>
          </w:rPr>
          <w:delText>&lt;</w:delText>
        </w:r>
        <w:r w:rsidR="002963FB">
          <w:rPr>
            <w:rFonts w:ascii="Arial" w:hAnsi="Arial" w:cs="Arial"/>
            <w:sz w:val="24"/>
            <w:szCs w:val="24"/>
          </w:rPr>
          <w:delText xml:space="preserve"> 0.05</w:delText>
        </w:r>
        <w:r w:rsidR="002963FB" w:rsidRPr="002963FB">
          <w:rPr>
            <w:rFonts w:ascii="Arial" w:hAnsi="Arial" w:cs="Arial"/>
            <w:sz w:val="24"/>
            <w:szCs w:val="24"/>
          </w:rPr>
          <w:delText xml:space="preserve"> </w:delText>
        </w:r>
        <w:r w:rsidR="002963FB" w:rsidRPr="006015A8">
          <w:rPr>
            <w:rFonts w:ascii="Arial" w:hAnsi="Arial" w:cs="Arial"/>
            <w:sz w:val="24"/>
            <w:szCs w:val="24"/>
          </w:rPr>
          <w:delText>µ</w:delText>
        </w:r>
        <w:r w:rsidR="002963FB">
          <w:rPr>
            <w:rFonts w:ascii="Arial" w:hAnsi="Arial" w:cs="Arial"/>
            <w:sz w:val="24"/>
            <w:szCs w:val="24"/>
          </w:rPr>
          <w:delText>mol/L</w:delText>
        </w:r>
        <w:r w:rsidR="00E86981" w:rsidRPr="00EA6864">
          <w:rPr>
            <w:rFonts w:ascii="Arial" w:hAnsi="Arial" w:cs="Arial"/>
            <w:sz w:val="24"/>
            <w:szCs w:val="24"/>
          </w:rPr>
          <w:delText xml:space="preserve"> </w:delText>
        </w:r>
        <w:r w:rsidR="002963FB">
          <w:rPr>
            <w:rFonts w:ascii="Arial" w:hAnsi="Arial" w:cs="Arial"/>
            <w:sz w:val="24"/>
            <w:szCs w:val="24"/>
          </w:rPr>
          <w:delText>[</w:delText>
        </w:r>
        <w:r w:rsidR="009A49DD" w:rsidRPr="00EA6864">
          <w:rPr>
            <w:rFonts w:ascii="Arial" w:hAnsi="Arial" w:cs="Arial"/>
            <w:sz w:val="24"/>
            <w:szCs w:val="24"/>
          </w:rPr>
          <w:delText xml:space="preserve">4 </w:delText>
        </w:r>
        <w:r w:rsidR="00C05163" w:rsidRPr="00EA6864">
          <w:rPr>
            <w:rFonts w:ascii="Arial" w:hAnsi="Arial" w:cs="Arial"/>
            <w:sz w:val="24"/>
            <w:szCs w:val="24"/>
          </w:rPr>
          <w:delText>μg/dL</w:delText>
        </w:r>
        <w:r w:rsidR="002963FB">
          <w:rPr>
            <w:rFonts w:ascii="Arial" w:hAnsi="Arial" w:cs="Arial"/>
            <w:sz w:val="24"/>
            <w:szCs w:val="24"/>
          </w:rPr>
          <w:delText>]</w:delText>
        </w:r>
        <w:r w:rsidR="00E86981" w:rsidRPr="00EA6864">
          <w:rPr>
            <w:rFonts w:ascii="Arial" w:hAnsi="Arial" w:cs="Arial"/>
            <w:sz w:val="24"/>
            <w:szCs w:val="24"/>
          </w:rPr>
          <w:delText xml:space="preserve">) </w:delText>
        </w:r>
        <w:r w:rsidR="00695124" w:rsidRPr="00EA6864">
          <w:rPr>
            <w:rFonts w:ascii="Arial" w:hAnsi="Arial" w:cs="Arial"/>
            <w:sz w:val="24"/>
            <w:szCs w:val="24"/>
          </w:rPr>
          <w:delText>is most likely</w:delText>
        </w:r>
        <w:r w:rsidR="00695124" w:rsidRPr="008049A7">
          <w:rPr>
            <w:rFonts w:ascii="Arial" w:hAnsi="Arial" w:cs="Arial"/>
            <w:sz w:val="24"/>
            <w:szCs w:val="24"/>
          </w:rPr>
          <w:delText xml:space="preserve"> because of supplementation practices.  </w:delText>
        </w:r>
      </w:del>
      <w:r w:rsidR="00510A4F">
        <w:rPr>
          <w:rFonts w:ascii="Arial" w:hAnsi="Arial" w:cs="Arial"/>
          <w:sz w:val="24"/>
          <w:szCs w:val="24"/>
        </w:rPr>
        <w:t>U</w:t>
      </w:r>
      <w:r w:rsidR="00695124" w:rsidRPr="008049A7">
        <w:rPr>
          <w:rFonts w:ascii="Arial" w:hAnsi="Arial" w:cs="Arial"/>
          <w:sz w:val="24"/>
          <w:szCs w:val="24"/>
        </w:rPr>
        <w:t>nfortunate</w:t>
      </w:r>
      <w:r w:rsidR="00510A4F">
        <w:rPr>
          <w:rFonts w:ascii="Arial" w:hAnsi="Arial" w:cs="Arial"/>
          <w:sz w:val="24"/>
          <w:szCs w:val="24"/>
        </w:rPr>
        <w:t>ly, traditional herding practices</w:t>
      </w:r>
      <w:ins w:id="212" w:author="Author">
        <w:r w:rsidR="008A764E">
          <w:rPr>
            <w:rFonts w:ascii="Arial" w:hAnsi="Arial" w:cs="Arial"/>
            <w:sz w:val="24"/>
            <w:szCs w:val="24"/>
          </w:rPr>
          <w:t>, which involve allowing animals to disperse over winter,</w:t>
        </w:r>
      </w:ins>
      <w:r w:rsidR="00510A4F">
        <w:rPr>
          <w:rFonts w:ascii="Arial" w:hAnsi="Arial" w:cs="Arial"/>
          <w:sz w:val="24"/>
          <w:szCs w:val="24"/>
        </w:rPr>
        <w:t xml:space="preserve"> and </w:t>
      </w:r>
      <w:r w:rsidR="00695124" w:rsidRPr="008049A7">
        <w:rPr>
          <w:rFonts w:ascii="Arial" w:hAnsi="Arial" w:cs="Arial"/>
          <w:sz w:val="24"/>
          <w:szCs w:val="24"/>
        </w:rPr>
        <w:t>extreme climatic conditions made collection of winter samples from free</w:t>
      </w:r>
      <w:del w:id="213" w:author="Author">
        <w:r w:rsidR="00695124" w:rsidRPr="008049A7">
          <w:rPr>
            <w:rFonts w:ascii="Arial" w:hAnsi="Arial" w:cs="Arial"/>
            <w:sz w:val="24"/>
            <w:szCs w:val="24"/>
          </w:rPr>
          <w:delText>-</w:delText>
        </w:r>
      </w:del>
      <w:ins w:id="214" w:author="Author">
        <w:r w:rsidR="008A764E">
          <w:rPr>
            <w:rFonts w:ascii="Arial" w:hAnsi="Arial" w:cs="Arial"/>
            <w:sz w:val="24"/>
            <w:szCs w:val="24"/>
          </w:rPr>
          <w:t xml:space="preserve"> </w:t>
        </w:r>
      </w:ins>
      <w:r w:rsidR="00695124" w:rsidRPr="008049A7">
        <w:rPr>
          <w:rFonts w:ascii="Arial" w:hAnsi="Arial" w:cs="Arial"/>
          <w:sz w:val="24"/>
          <w:szCs w:val="24"/>
        </w:rPr>
        <w:t>range reindeer</w:t>
      </w:r>
      <w:r w:rsidR="00695124">
        <w:rPr>
          <w:rFonts w:ascii="Arial" w:hAnsi="Arial" w:cs="Arial"/>
          <w:sz w:val="24"/>
          <w:szCs w:val="24"/>
        </w:rPr>
        <w:t xml:space="preserve"> in the field impractical</w:t>
      </w:r>
      <w:r w:rsidR="00510A4F">
        <w:rPr>
          <w:rFonts w:ascii="Arial" w:hAnsi="Arial" w:cs="Arial"/>
          <w:sz w:val="24"/>
          <w:szCs w:val="24"/>
        </w:rPr>
        <w:t>.</w:t>
      </w:r>
    </w:p>
    <w:p w14:paraId="750CEC7D" w14:textId="1C1D9F4D" w:rsidR="00637E9F" w:rsidRDefault="00637E9F" w:rsidP="00320E9C">
      <w:pPr>
        <w:spacing w:after="0" w:line="480" w:lineRule="auto"/>
        <w:ind w:firstLine="720"/>
        <w:rPr>
          <w:rFonts w:ascii="Arial" w:hAnsi="Arial" w:cs="Arial"/>
          <w:sz w:val="24"/>
          <w:szCs w:val="24"/>
        </w:rPr>
      </w:pPr>
      <w:r>
        <w:rPr>
          <w:rFonts w:ascii="Arial" w:hAnsi="Arial" w:cs="Arial"/>
          <w:sz w:val="24"/>
          <w:szCs w:val="24"/>
        </w:rPr>
        <w:t xml:space="preserve">Blood </w:t>
      </w:r>
      <w:r w:rsidR="007D6188">
        <w:rPr>
          <w:rFonts w:ascii="Arial" w:hAnsi="Arial" w:cs="Arial"/>
          <w:sz w:val="24"/>
          <w:szCs w:val="24"/>
        </w:rPr>
        <w:t>Se</w:t>
      </w:r>
      <w:r>
        <w:rPr>
          <w:rFonts w:ascii="Arial" w:hAnsi="Arial" w:cs="Arial"/>
          <w:sz w:val="24"/>
          <w:szCs w:val="24"/>
        </w:rPr>
        <w:t xml:space="preserve"> ranges</w:t>
      </w:r>
      <w:r w:rsidR="00705CAA">
        <w:rPr>
          <w:rFonts w:ascii="Arial" w:hAnsi="Arial" w:cs="Arial"/>
          <w:sz w:val="24"/>
          <w:szCs w:val="24"/>
        </w:rPr>
        <w:t xml:space="preserve"> and </w:t>
      </w:r>
      <w:r>
        <w:rPr>
          <w:rFonts w:ascii="Arial" w:hAnsi="Arial" w:cs="Arial"/>
          <w:sz w:val="24"/>
          <w:szCs w:val="24"/>
        </w:rPr>
        <w:t>means for the three herds</w:t>
      </w:r>
      <w:r w:rsidR="00705CAA">
        <w:rPr>
          <w:rFonts w:ascii="Arial" w:hAnsi="Arial" w:cs="Arial"/>
          <w:sz w:val="24"/>
          <w:szCs w:val="24"/>
        </w:rPr>
        <w:t xml:space="preserve"> and </w:t>
      </w:r>
      <w:r>
        <w:rPr>
          <w:rFonts w:ascii="Arial" w:hAnsi="Arial" w:cs="Arial"/>
          <w:sz w:val="24"/>
          <w:szCs w:val="24"/>
        </w:rPr>
        <w:t xml:space="preserve">two seasons are listed in Table </w:t>
      </w:r>
      <w:r w:rsidR="00EA6864">
        <w:rPr>
          <w:rFonts w:ascii="Arial" w:hAnsi="Arial" w:cs="Arial"/>
          <w:sz w:val="24"/>
          <w:szCs w:val="24"/>
        </w:rPr>
        <w:t>2</w:t>
      </w:r>
      <w:r w:rsidR="00510A4F">
        <w:rPr>
          <w:rFonts w:ascii="Arial" w:hAnsi="Arial" w:cs="Arial"/>
          <w:sz w:val="24"/>
          <w:szCs w:val="24"/>
        </w:rPr>
        <w:t>.  Only females were sampled in this study, but a</w:t>
      </w:r>
      <w:r>
        <w:rPr>
          <w:rFonts w:ascii="Arial" w:hAnsi="Arial" w:cs="Arial"/>
          <w:sz w:val="24"/>
          <w:szCs w:val="24"/>
        </w:rPr>
        <w:t xml:space="preserve"> previous study of free</w:t>
      </w:r>
      <w:r w:rsidR="00A5765C">
        <w:rPr>
          <w:rFonts w:ascii="Arial" w:hAnsi="Arial" w:cs="Arial"/>
          <w:sz w:val="24"/>
          <w:szCs w:val="24"/>
        </w:rPr>
        <w:t xml:space="preserve"> range</w:t>
      </w:r>
      <w:r>
        <w:rPr>
          <w:rFonts w:ascii="Arial" w:hAnsi="Arial" w:cs="Arial"/>
          <w:sz w:val="24"/>
          <w:szCs w:val="24"/>
        </w:rPr>
        <w:t xml:space="preserve"> reindeer </w:t>
      </w:r>
      <w:r w:rsidR="008A40F5">
        <w:rPr>
          <w:rFonts w:ascii="Arial" w:hAnsi="Arial" w:cs="Arial"/>
          <w:sz w:val="24"/>
          <w:szCs w:val="24"/>
        </w:rPr>
        <w:t>found</w:t>
      </w:r>
      <w:r>
        <w:rPr>
          <w:rFonts w:ascii="Arial" w:hAnsi="Arial" w:cs="Arial"/>
          <w:sz w:val="24"/>
          <w:szCs w:val="24"/>
        </w:rPr>
        <w:t xml:space="preserve"> a significant difference in blood</w:t>
      </w:r>
      <w:r w:rsidR="007D6188">
        <w:rPr>
          <w:rFonts w:ascii="Arial" w:hAnsi="Arial" w:cs="Arial"/>
          <w:sz w:val="24"/>
          <w:szCs w:val="24"/>
        </w:rPr>
        <w:t xml:space="preserve"> Se</w:t>
      </w:r>
      <w:r>
        <w:rPr>
          <w:rFonts w:ascii="Arial" w:hAnsi="Arial" w:cs="Arial"/>
          <w:sz w:val="24"/>
          <w:szCs w:val="24"/>
        </w:rPr>
        <w:t xml:space="preserve"> concentrations between males</w:t>
      </w:r>
      <w:r w:rsidR="00705CAA">
        <w:rPr>
          <w:rFonts w:ascii="Arial" w:hAnsi="Arial" w:cs="Arial"/>
          <w:sz w:val="24"/>
          <w:szCs w:val="24"/>
        </w:rPr>
        <w:t xml:space="preserve"> and </w:t>
      </w:r>
      <w:r>
        <w:rPr>
          <w:rFonts w:ascii="Arial" w:hAnsi="Arial" w:cs="Arial"/>
          <w:sz w:val="24"/>
          <w:szCs w:val="24"/>
        </w:rPr>
        <w:t>females</w:t>
      </w:r>
      <w:r w:rsidR="00510A4F">
        <w:rPr>
          <w:rFonts w:ascii="Arial" w:hAnsi="Arial" w:cs="Arial"/>
          <w:sz w:val="24"/>
          <w:szCs w:val="24"/>
        </w:rPr>
        <w:t xml:space="preserve">, </w:t>
      </w:r>
      <w:r>
        <w:rPr>
          <w:rFonts w:ascii="Arial" w:hAnsi="Arial" w:cs="Arial"/>
          <w:sz w:val="24"/>
          <w:szCs w:val="24"/>
        </w:rPr>
        <w:t>attributed to different foraging patterns</w:t>
      </w:r>
      <w:r w:rsidR="00510A4F">
        <w:rPr>
          <w:rFonts w:ascii="Arial" w:hAnsi="Arial" w:cs="Arial"/>
          <w:sz w:val="24"/>
          <w:szCs w:val="24"/>
        </w:rPr>
        <w:t>, though it did not separately list results for males and females</w:t>
      </w:r>
      <w:r>
        <w:rPr>
          <w:rFonts w:ascii="Arial" w:hAnsi="Arial" w:cs="Arial"/>
          <w:sz w:val="24"/>
          <w:szCs w:val="24"/>
        </w:rPr>
        <w:t xml:space="preserve">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"10.7589/2012-04-115", "ISSN" : "1943-3700", "PMID" : "23568897", "abstract" : "Hematologic and serum biochemistry values were evaluated in free-ranging, wild Norwegian reindeer (Rangifer tarandus tarandus) as part of a reintroduction program in southwestern Norway in November 1995 and 1996. Animals were immobilized with medetomidine-ketamine by dart from a helicopter. Blood was drawn for serum chemistry from 31 adults (nine males and 22 females) and for hematology from 29 adults (eight males and 21 females). Significant differences (P&lt;0.05) were found between male and female results for alkaline phosphatase, selenium, and zinc. Although there was a significant difference between male and female gamma-globulin values and the total albumin:globulin ratio, the overall values are much lower than those reported for other Rangifer species. Sexual differences should be interpreted with caution due to the low number of males compared to females. References ranges are presented combining male and female results for hematology and serum chemistry and separately for males and females for serum electrophoresis. No correlation was found between induction time and aspartate transaminase, creatine kinase, glucose, cortisol, or total protein. Blood values were generally similar to those published for semidomestic reindeer (Rangifer tarandus tarandus) and free-ranging caribou (Rangifer tarandus caribou), but the effect of capture drugs, stress, season, and sample size should be considered with interpretation. This paper provides the first report of baseline hematologic and serum biochemistry reference ranges for free-ranging, wild Norwegian reindeer during early winter.", "author" : [ { "dropping-particle" : "", "family" : "Miller", "given" : "Andrea L", "non-dropping-particle" : "", "parse-names" : false, "suffix" : "" }, { "dropping-particle" : "", "family" : "Evans", "given" : "Alina L", "non-dropping-particle" : "", "parse-names" : false, "suffix" : "" }, { "dropping-particle" : "", "family" : "Os", "given" : "\u00d8ystein", "non-dropping-particle" : "", "parse-names" : false, "suffix" : "" }, { "dropping-particle" : "", "family" : "Arnemo", "given" : "Jon M", "non-dropping-particle" : "", "parse-names" : false, "suffix" : "" } ], "container-title" : "Journal of Wildlife Diseases", "id" : "ITEM-1", "issue" : "2", "issued" : { "date-parts" : [ [ "2013", "4" ] ] }, "page" : "221-8", "title" : "Biochemical and hematologic reference values for free-ranging, chemically immobilized wild norwegian reindeer (rangifer tarandus tarandus) during early winter.", "type" : "article-journal", "volume" : "49" }, "uris" : [ "http://www.mendeley.com/documents/?uuid=1e719293-fb2c-45c6-9970-c0c4913fd9bd" ] } ], "mendeley" : { "formattedCitation" : "(Miller et al. 2013)", "plainTextFormattedCitation" : "(Miller et al. 2013)", "previouslyFormattedCitation" : "(Miller et al. 2013)" }, "properties" : { "noteIndex" : 0 }, "schema" : "https://github.com/citation-style-language/schema/raw/master/csl-citation.json" }</w:instrText>
      </w:r>
      <w:r>
        <w:rPr>
          <w:rFonts w:ascii="Arial" w:hAnsi="Arial" w:cs="Arial"/>
          <w:sz w:val="24"/>
          <w:szCs w:val="24"/>
        </w:rPr>
        <w:fldChar w:fldCharType="separate"/>
      </w:r>
      <w:r w:rsidR="00A63987" w:rsidRPr="00A63987">
        <w:rPr>
          <w:rFonts w:ascii="Arial" w:hAnsi="Arial" w:cs="Arial"/>
          <w:noProof/>
          <w:sz w:val="24"/>
          <w:szCs w:val="24"/>
        </w:rPr>
        <w:t>(Miller et al. 2013)</w:t>
      </w:r>
      <w:r>
        <w:rPr>
          <w:rFonts w:ascii="Arial" w:hAnsi="Arial" w:cs="Arial"/>
          <w:sz w:val="24"/>
          <w:szCs w:val="24"/>
        </w:rPr>
        <w:fldChar w:fldCharType="end"/>
      </w:r>
      <w:r>
        <w:rPr>
          <w:rFonts w:ascii="Arial" w:hAnsi="Arial" w:cs="Arial"/>
          <w:sz w:val="24"/>
          <w:szCs w:val="24"/>
        </w:rPr>
        <w:t>.  That study</w:t>
      </w:r>
      <w:r w:rsidR="00510A4F">
        <w:rPr>
          <w:rFonts w:ascii="Arial" w:hAnsi="Arial" w:cs="Arial"/>
          <w:sz w:val="24"/>
          <w:szCs w:val="24"/>
        </w:rPr>
        <w:t xml:space="preserve"> collected samples in November and</w:t>
      </w:r>
      <w:r>
        <w:rPr>
          <w:rFonts w:ascii="Arial" w:hAnsi="Arial" w:cs="Arial"/>
          <w:sz w:val="24"/>
          <w:szCs w:val="24"/>
        </w:rPr>
        <w:t xml:space="preserve"> found a mean blood</w:t>
      </w:r>
      <w:r w:rsidR="007D6188">
        <w:rPr>
          <w:rFonts w:ascii="Arial" w:hAnsi="Arial" w:cs="Arial"/>
          <w:sz w:val="24"/>
          <w:szCs w:val="24"/>
        </w:rPr>
        <w:t xml:space="preserve"> Se</w:t>
      </w:r>
      <w:r>
        <w:rPr>
          <w:rFonts w:ascii="Arial" w:hAnsi="Arial" w:cs="Arial"/>
          <w:sz w:val="24"/>
          <w:szCs w:val="24"/>
        </w:rPr>
        <w:t xml:space="preserve"> concentration of </w:t>
      </w:r>
      <w:r w:rsidR="00580F13">
        <w:rPr>
          <w:rFonts w:ascii="Arial" w:hAnsi="Arial" w:cs="Arial"/>
          <w:sz w:val="24"/>
          <w:szCs w:val="24"/>
        </w:rPr>
        <w:t>0.</w:t>
      </w:r>
      <w:del w:id="215" w:author="Author">
        <w:r w:rsidR="00580F13">
          <w:rPr>
            <w:rFonts w:ascii="Arial" w:hAnsi="Arial" w:cs="Arial"/>
            <w:sz w:val="24"/>
            <w:szCs w:val="24"/>
          </w:rPr>
          <w:delText xml:space="preserve">003 </w:delText>
        </w:r>
        <w:r w:rsidR="00580F13" w:rsidRPr="006015A8">
          <w:rPr>
            <w:rFonts w:ascii="Arial" w:hAnsi="Arial" w:cs="Arial"/>
            <w:sz w:val="24"/>
            <w:szCs w:val="24"/>
          </w:rPr>
          <w:delText>µ</w:delText>
        </w:r>
        <w:r w:rsidR="00580F13">
          <w:rPr>
            <w:rFonts w:ascii="Arial" w:hAnsi="Arial" w:cs="Arial"/>
            <w:sz w:val="24"/>
            <w:szCs w:val="24"/>
          </w:rPr>
          <w:delText>mol</w:delText>
        </w:r>
      </w:del>
      <w:ins w:id="216" w:author="Author">
        <w:r w:rsidR="00580F13">
          <w:rPr>
            <w:rFonts w:ascii="Arial" w:hAnsi="Arial" w:cs="Arial"/>
            <w:sz w:val="24"/>
            <w:szCs w:val="24"/>
          </w:rPr>
          <w:t>003</w:t>
        </w:r>
        <w:r w:rsidR="00580F13" w:rsidRPr="006015A8">
          <w:rPr>
            <w:rFonts w:ascii="Arial" w:hAnsi="Arial" w:cs="Arial"/>
            <w:sz w:val="24"/>
            <w:szCs w:val="24"/>
          </w:rPr>
          <w:t>µ</w:t>
        </w:r>
        <w:r w:rsidR="00580F13">
          <w:rPr>
            <w:rFonts w:ascii="Arial" w:hAnsi="Arial" w:cs="Arial"/>
            <w:sz w:val="24"/>
            <w:szCs w:val="24"/>
          </w:rPr>
          <w:t>mol</w:t>
        </w:r>
      </w:ins>
      <w:r w:rsidR="00580F13">
        <w:rPr>
          <w:rFonts w:ascii="Arial" w:hAnsi="Arial" w:cs="Arial"/>
          <w:sz w:val="24"/>
          <w:szCs w:val="24"/>
        </w:rPr>
        <w:t>/g (</w:t>
      </w:r>
      <w:r>
        <w:rPr>
          <w:rFonts w:ascii="Arial" w:hAnsi="Arial" w:cs="Arial"/>
          <w:sz w:val="24"/>
          <w:szCs w:val="24"/>
        </w:rPr>
        <w:t>0.</w:t>
      </w:r>
      <w:del w:id="217" w:author="Author">
        <w:r>
          <w:rPr>
            <w:rFonts w:ascii="Arial" w:hAnsi="Arial" w:cs="Arial"/>
            <w:sz w:val="24"/>
            <w:szCs w:val="24"/>
          </w:rPr>
          <w:delText>21 μg</w:delText>
        </w:r>
      </w:del>
      <w:ins w:id="218" w:author="Author">
        <w:r>
          <w:rPr>
            <w:rFonts w:ascii="Arial" w:hAnsi="Arial" w:cs="Arial"/>
            <w:sz w:val="24"/>
            <w:szCs w:val="24"/>
          </w:rPr>
          <w:t>21μg</w:t>
        </w:r>
      </w:ins>
      <w:r>
        <w:rPr>
          <w:rFonts w:ascii="Arial" w:hAnsi="Arial" w:cs="Arial"/>
          <w:sz w:val="24"/>
          <w:szCs w:val="24"/>
        </w:rPr>
        <w:t>/g</w:t>
      </w:r>
      <w:r w:rsidR="00580F13">
        <w:rPr>
          <w:rFonts w:ascii="Arial" w:hAnsi="Arial" w:cs="Arial"/>
          <w:sz w:val="24"/>
          <w:szCs w:val="24"/>
        </w:rPr>
        <w:t>)</w:t>
      </w:r>
      <w:r>
        <w:rPr>
          <w:rFonts w:ascii="Arial" w:hAnsi="Arial" w:cs="Arial"/>
          <w:sz w:val="24"/>
          <w:szCs w:val="24"/>
        </w:rPr>
        <w:t xml:space="preserve"> (n=17, </w:t>
      </w:r>
      <w:del w:id="219" w:author="Author">
        <w:r>
          <w:rPr>
            <w:rFonts w:ascii="Arial" w:hAnsi="Arial" w:cs="Arial"/>
            <w:sz w:val="24"/>
            <w:szCs w:val="24"/>
          </w:rPr>
          <w:delText>SE</w:delText>
        </w:r>
      </w:del>
      <w:ins w:id="220" w:author="Author">
        <w:r>
          <w:rPr>
            <w:rFonts w:ascii="Arial" w:hAnsi="Arial" w:cs="Arial"/>
            <w:sz w:val="24"/>
            <w:szCs w:val="24"/>
          </w:rPr>
          <w:t>S</w:t>
        </w:r>
        <w:r w:rsidR="008A764E">
          <w:rPr>
            <w:rFonts w:ascii="Arial" w:hAnsi="Arial" w:cs="Arial"/>
            <w:sz w:val="24"/>
            <w:szCs w:val="24"/>
          </w:rPr>
          <w:t>D</w:t>
        </w:r>
      </w:ins>
      <w:r>
        <w:rPr>
          <w:rFonts w:ascii="Arial" w:hAnsi="Arial" w:cs="Arial"/>
          <w:sz w:val="24"/>
          <w:szCs w:val="24"/>
        </w:rPr>
        <w:t xml:space="preserve"> = 0.</w:t>
      </w:r>
      <w:del w:id="221" w:author="Author">
        <w:r w:rsidR="00580F13">
          <w:rPr>
            <w:rFonts w:ascii="Arial" w:hAnsi="Arial" w:cs="Arial"/>
            <w:sz w:val="24"/>
            <w:szCs w:val="24"/>
          </w:rPr>
          <w:delText xml:space="preserve">001 </w:delText>
        </w:r>
        <w:r w:rsidR="00580F13" w:rsidRPr="006015A8">
          <w:rPr>
            <w:rFonts w:ascii="Arial" w:hAnsi="Arial" w:cs="Arial"/>
            <w:sz w:val="24"/>
            <w:szCs w:val="24"/>
          </w:rPr>
          <w:delText>µ</w:delText>
        </w:r>
        <w:r w:rsidR="00580F13">
          <w:rPr>
            <w:rFonts w:ascii="Arial" w:hAnsi="Arial" w:cs="Arial"/>
            <w:sz w:val="24"/>
            <w:szCs w:val="24"/>
          </w:rPr>
          <w:delText>mol</w:delText>
        </w:r>
      </w:del>
      <w:ins w:id="222" w:author="Author">
        <w:r w:rsidR="00580F13">
          <w:rPr>
            <w:rFonts w:ascii="Arial" w:hAnsi="Arial" w:cs="Arial"/>
            <w:sz w:val="24"/>
            <w:szCs w:val="24"/>
          </w:rPr>
          <w:t>001</w:t>
        </w:r>
        <w:r w:rsidR="00580F13" w:rsidRPr="006015A8">
          <w:rPr>
            <w:rFonts w:ascii="Arial" w:hAnsi="Arial" w:cs="Arial"/>
            <w:sz w:val="24"/>
            <w:szCs w:val="24"/>
          </w:rPr>
          <w:t>µ</w:t>
        </w:r>
        <w:r w:rsidR="00580F13">
          <w:rPr>
            <w:rFonts w:ascii="Arial" w:hAnsi="Arial" w:cs="Arial"/>
            <w:sz w:val="24"/>
            <w:szCs w:val="24"/>
          </w:rPr>
          <w:t>mol</w:t>
        </w:r>
      </w:ins>
      <w:r w:rsidR="00580F13">
        <w:rPr>
          <w:rFonts w:ascii="Arial" w:hAnsi="Arial" w:cs="Arial"/>
          <w:sz w:val="24"/>
          <w:szCs w:val="24"/>
        </w:rPr>
        <w:t>/g [0.</w:t>
      </w:r>
      <w:del w:id="223" w:author="Author">
        <w:r w:rsidR="00580F13">
          <w:rPr>
            <w:rFonts w:ascii="Arial" w:hAnsi="Arial" w:cs="Arial"/>
            <w:sz w:val="24"/>
            <w:szCs w:val="24"/>
          </w:rPr>
          <w:delText>01 µg</w:delText>
        </w:r>
      </w:del>
      <w:ins w:id="224" w:author="Author">
        <w:r w:rsidR="00580F13">
          <w:rPr>
            <w:rFonts w:ascii="Arial" w:hAnsi="Arial" w:cs="Arial"/>
            <w:sz w:val="24"/>
            <w:szCs w:val="24"/>
          </w:rPr>
          <w:t>01µg</w:t>
        </w:r>
      </w:ins>
      <w:r w:rsidR="00580F13">
        <w:rPr>
          <w:rFonts w:ascii="Arial" w:hAnsi="Arial" w:cs="Arial"/>
          <w:sz w:val="24"/>
          <w:szCs w:val="24"/>
        </w:rPr>
        <w:t>/g]</w:t>
      </w:r>
      <w:r>
        <w:rPr>
          <w:rFonts w:ascii="Arial" w:hAnsi="Arial" w:cs="Arial"/>
          <w:sz w:val="24"/>
          <w:szCs w:val="24"/>
        </w:rPr>
        <w:t xml:space="preserve">), which is approximately </w:t>
      </w:r>
      <w:r w:rsidR="00580F13">
        <w:rPr>
          <w:rFonts w:ascii="Arial" w:hAnsi="Arial" w:cs="Arial"/>
          <w:sz w:val="24"/>
          <w:szCs w:val="24"/>
        </w:rPr>
        <w:t>2.</w:t>
      </w:r>
      <w:del w:id="225" w:author="Author">
        <w:r w:rsidR="00580F13">
          <w:rPr>
            <w:rFonts w:ascii="Arial" w:hAnsi="Arial" w:cs="Arial"/>
            <w:sz w:val="24"/>
            <w:szCs w:val="24"/>
          </w:rPr>
          <w:delText xml:space="preserve">66 </w:delText>
        </w:r>
        <w:r w:rsidR="00580F13" w:rsidRPr="006015A8">
          <w:rPr>
            <w:rFonts w:ascii="Arial" w:hAnsi="Arial" w:cs="Arial"/>
            <w:sz w:val="24"/>
            <w:szCs w:val="24"/>
          </w:rPr>
          <w:delText>µ</w:delText>
        </w:r>
        <w:r w:rsidR="00580F13">
          <w:rPr>
            <w:rFonts w:ascii="Arial" w:hAnsi="Arial" w:cs="Arial"/>
            <w:sz w:val="24"/>
            <w:szCs w:val="24"/>
          </w:rPr>
          <w:delText>mol</w:delText>
        </w:r>
      </w:del>
      <w:ins w:id="226" w:author="Author">
        <w:r w:rsidR="00580F13">
          <w:rPr>
            <w:rFonts w:ascii="Arial" w:hAnsi="Arial" w:cs="Arial"/>
            <w:sz w:val="24"/>
            <w:szCs w:val="24"/>
          </w:rPr>
          <w:t>66</w:t>
        </w:r>
        <w:r w:rsidR="00580F13" w:rsidRPr="006015A8">
          <w:rPr>
            <w:rFonts w:ascii="Arial" w:hAnsi="Arial" w:cs="Arial"/>
            <w:sz w:val="24"/>
            <w:szCs w:val="24"/>
          </w:rPr>
          <w:t>µ</w:t>
        </w:r>
        <w:r w:rsidR="00580F13">
          <w:rPr>
            <w:rFonts w:ascii="Arial" w:hAnsi="Arial" w:cs="Arial"/>
            <w:sz w:val="24"/>
            <w:szCs w:val="24"/>
          </w:rPr>
          <w:t>mol</w:t>
        </w:r>
      </w:ins>
      <w:r w:rsidR="00580F13">
        <w:rPr>
          <w:rFonts w:ascii="Arial" w:hAnsi="Arial" w:cs="Arial"/>
          <w:sz w:val="24"/>
          <w:szCs w:val="24"/>
        </w:rPr>
        <w:t>/L (</w:t>
      </w:r>
      <w:del w:id="227" w:author="Author">
        <w:r>
          <w:rPr>
            <w:rFonts w:ascii="Arial" w:hAnsi="Arial" w:cs="Arial"/>
            <w:sz w:val="24"/>
            <w:szCs w:val="24"/>
          </w:rPr>
          <w:delText>21 μg</w:delText>
        </w:r>
      </w:del>
      <w:ins w:id="228" w:author="Author">
        <w:r>
          <w:rPr>
            <w:rFonts w:ascii="Arial" w:hAnsi="Arial" w:cs="Arial"/>
            <w:sz w:val="24"/>
            <w:szCs w:val="24"/>
          </w:rPr>
          <w:t>21μg</w:t>
        </w:r>
      </w:ins>
      <w:r>
        <w:rPr>
          <w:rFonts w:ascii="Arial" w:hAnsi="Arial" w:cs="Arial"/>
          <w:sz w:val="24"/>
          <w:szCs w:val="24"/>
        </w:rPr>
        <w:t>/dL</w:t>
      </w:r>
      <w:r w:rsidR="00580F13">
        <w:rPr>
          <w:rFonts w:ascii="Arial" w:hAnsi="Arial" w:cs="Arial"/>
          <w:sz w:val="24"/>
          <w:szCs w:val="24"/>
        </w:rPr>
        <w:t>)</w:t>
      </w:r>
      <w:r w:rsidR="00510A4F">
        <w:rPr>
          <w:rFonts w:ascii="Arial" w:hAnsi="Arial" w:cs="Arial"/>
          <w:sz w:val="24"/>
          <w:szCs w:val="24"/>
        </w:rPr>
        <w:t xml:space="preserve">, </w:t>
      </w:r>
      <w:r w:rsidRPr="00EA6864">
        <w:rPr>
          <w:rFonts w:ascii="Arial" w:hAnsi="Arial" w:cs="Arial"/>
          <w:sz w:val="24"/>
          <w:szCs w:val="24"/>
        </w:rPr>
        <w:t xml:space="preserve">similar to the summer values </w:t>
      </w:r>
      <w:r w:rsidR="00C05163" w:rsidRPr="00EA6864">
        <w:rPr>
          <w:rFonts w:ascii="Arial" w:hAnsi="Arial" w:cs="Arial"/>
          <w:sz w:val="24"/>
          <w:szCs w:val="24"/>
        </w:rPr>
        <w:t xml:space="preserve">we </w:t>
      </w:r>
      <w:r w:rsidRPr="00EA6864">
        <w:rPr>
          <w:rFonts w:ascii="Arial" w:hAnsi="Arial" w:cs="Arial"/>
          <w:sz w:val="24"/>
          <w:szCs w:val="24"/>
        </w:rPr>
        <w:t>found in free-range reindeer</w:t>
      </w:r>
      <w:r w:rsidR="00C05163" w:rsidRPr="00EA6864">
        <w:rPr>
          <w:rFonts w:ascii="Arial" w:hAnsi="Arial" w:cs="Arial"/>
          <w:sz w:val="24"/>
          <w:szCs w:val="24"/>
        </w:rPr>
        <w:t xml:space="preserve">: </w:t>
      </w:r>
      <w:r w:rsidR="00580F13">
        <w:rPr>
          <w:rFonts w:ascii="Arial" w:hAnsi="Arial" w:cs="Arial"/>
          <w:sz w:val="24"/>
          <w:szCs w:val="24"/>
        </w:rPr>
        <w:t xml:space="preserve"> 2.</w:t>
      </w:r>
      <w:del w:id="229" w:author="Author">
        <w:r w:rsidR="00580F13">
          <w:rPr>
            <w:rFonts w:ascii="Arial" w:hAnsi="Arial" w:cs="Arial"/>
            <w:sz w:val="24"/>
            <w:szCs w:val="24"/>
          </w:rPr>
          <w:delText xml:space="preserve">42 </w:delText>
        </w:r>
        <w:r w:rsidR="00580F13" w:rsidRPr="006015A8">
          <w:rPr>
            <w:rFonts w:ascii="Arial" w:hAnsi="Arial" w:cs="Arial"/>
            <w:sz w:val="24"/>
            <w:szCs w:val="24"/>
          </w:rPr>
          <w:delText>µ</w:delText>
        </w:r>
        <w:r w:rsidR="00580F13">
          <w:rPr>
            <w:rFonts w:ascii="Arial" w:hAnsi="Arial" w:cs="Arial"/>
            <w:sz w:val="24"/>
            <w:szCs w:val="24"/>
          </w:rPr>
          <w:delText>mol</w:delText>
        </w:r>
      </w:del>
      <w:ins w:id="230" w:author="Author">
        <w:r w:rsidR="00580F13">
          <w:rPr>
            <w:rFonts w:ascii="Arial" w:hAnsi="Arial" w:cs="Arial"/>
            <w:sz w:val="24"/>
            <w:szCs w:val="24"/>
          </w:rPr>
          <w:t>42</w:t>
        </w:r>
        <w:r w:rsidR="00580F13" w:rsidRPr="006015A8">
          <w:rPr>
            <w:rFonts w:ascii="Arial" w:hAnsi="Arial" w:cs="Arial"/>
            <w:sz w:val="24"/>
            <w:szCs w:val="24"/>
          </w:rPr>
          <w:t>µ</w:t>
        </w:r>
        <w:r w:rsidR="00580F13">
          <w:rPr>
            <w:rFonts w:ascii="Arial" w:hAnsi="Arial" w:cs="Arial"/>
            <w:sz w:val="24"/>
            <w:szCs w:val="24"/>
          </w:rPr>
          <w:t>mol</w:t>
        </w:r>
      </w:ins>
      <w:r w:rsidR="00580F13">
        <w:rPr>
          <w:rFonts w:ascii="Arial" w:hAnsi="Arial" w:cs="Arial"/>
          <w:sz w:val="24"/>
          <w:szCs w:val="24"/>
        </w:rPr>
        <w:t>/L, range 0.53 to 3.</w:t>
      </w:r>
      <w:del w:id="231" w:author="Author">
        <w:r w:rsidR="00580F13">
          <w:rPr>
            <w:rFonts w:ascii="Arial" w:hAnsi="Arial" w:cs="Arial"/>
            <w:sz w:val="24"/>
            <w:szCs w:val="24"/>
          </w:rPr>
          <w:delText>29</w:delText>
        </w:r>
        <w:r w:rsidR="00580F13" w:rsidRPr="00580F13">
          <w:rPr>
            <w:rFonts w:ascii="Arial" w:hAnsi="Arial" w:cs="Arial"/>
            <w:sz w:val="24"/>
            <w:szCs w:val="24"/>
          </w:rPr>
          <w:delText xml:space="preserve"> </w:delText>
        </w:r>
        <w:r w:rsidR="00580F13" w:rsidRPr="006015A8">
          <w:rPr>
            <w:rFonts w:ascii="Arial" w:hAnsi="Arial" w:cs="Arial"/>
            <w:sz w:val="24"/>
            <w:szCs w:val="24"/>
          </w:rPr>
          <w:delText>µ</w:delText>
        </w:r>
        <w:r w:rsidR="00580F13">
          <w:rPr>
            <w:rFonts w:ascii="Arial" w:hAnsi="Arial" w:cs="Arial"/>
            <w:sz w:val="24"/>
            <w:szCs w:val="24"/>
          </w:rPr>
          <w:delText>mol</w:delText>
        </w:r>
      </w:del>
      <w:ins w:id="232" w:author="Author">
        <w:r w:rsidR="00580F13">
          <w:rPr>
            <w:rFonts w:ascii="Arial" w:hAnsi="Arial" w:cs="Arial"/>
            <w:sz w:val="24"/>
            <w:szCs w:val="24"/>
          </w:rPr>
          <w:t>29</w:t>
        </w:r>
        <w:r w:rsidR="00580F13" w:rsidRPr="006015A8">
          <w:rPr>
            <w:rFonts w:ascii="Arial" w:hAnsi="Arial" w:cs="Arial"/>
            <w:sz w:val="24"/>
            <w:szCs w:val="24"/>
          </w:rPr>
          <w:t>µ</w:t>
        </w:r>
        <w:r w:rsidR="00580F13">
          <w:rPr>
            <w:rFonts w:ascii="Arial" w:hAnsi="Arial" w:cs="Arial"/>
            <w:sz w:val="24"/>
            <w:szCs w:val="24"/>
          </w:rPr>
          <w:t>mol</w:t>
        </w:r>
      </w:ins>
      <w:r w:rsidR="00580F13">
        <w:rPr>
          <w:rFonts w:ascii="Arial" w:hAnsi="Arial" w:cs="Arial"/>
          <w:sz w:val="24"/>
          <w:szCs w:val="24"/>
        </w:rPr>
        <w:t>/L (</w:t>
      </w:r>
      <w:r w:rsidRPr="00EA6864">
        <w:rPr>
          <w:rFonts w:ascii="Arial" w:hAnsi="Arial" w:cs="Arial"/>
          <w:sz w:val="24"/>
          <w:szCs w:val="24"/>
        </w:rPr>
        <w:t>19.</w:t>
      </w:r>
      <w:del w:id="233" w:author="Author">
        <w:r w:rsidRPr="00EA6864">
          <w:rPr>
            <w:rFonts w:ascii="Arial" w:hAnsi="Arial" w:cs="Arial"/>
            <w:sz w:val="24"/>
            <w:szCs w:val="24"/>
          </w:rPr>
          <w:delText>1 μg</w:delText>
        </w:r>
      </w:del>
      <w:ins w:id="234" w:author="Author">
        <w:r w:rsidRPr="00EA6864">
          <w:rPr>
            <w:rFonts w:ascii="Arial" w:hAnsi="Arial" w:cs="Arial"/>
            <w:sz w:val="24"/>
            <w:szCs w:val="24"/>
          </w:rPr>
          <w:t>1μg</w:t>
        </w:r>
      </w:ins>
      <w:r w:rsidRPr="00EA6864">
        <w:rPr>
          <w:rFonts w:ascii="Arial" w:hAnsi="Arial" w:cs="Arial"/>
          <w:sz w:val="24"/>
          <w:szCs w:val="24"/>
        </w:rPr>
        <w:t>/dL</w:t>
      </w:r>
      <w:r w:rsidR="00430F6B" w:rsidRPr="00EA6864">
        <w:rPr>
          <w:rFonts w:ascii="Arial" w:hAnsi="Arial" w:cs="Arial"/>
          <w:sz w:val="24"/>
          <w:szCs w:val="24"/>
        </w:rPr>
        <w:t xml:space="preserve"> range 4.2 to 26.</w:t>
      </w:r>
      <w:del w:id="235" w:author="Author">
        <w:r w:rsidR="00430F6B" w:rsidRPr="00EA6864">
          <w:rPr>
            <w:rFonts w:ascii="Arial" w:hAnsi="Arial" w:cs="Arial"/>
            <w:sz w:val="24"/>
            <w:szCs w:val="24"/>
          </w:rPr>
          <w:delText>0 μg</w:delText>
        </w:r>
      </w:del>
      <w:ins w:id="236" w:author="Author">
        <w:r w:rsidR="00430F6B" w:rsidRPr="00EA6864">
          <w:rPr>
            <w:rFonts w:ascii="Arial" w:hAnsi="Arial" w:cs="Arial"/>
            <w:sz w:val="24"/>
            <w:szCs w:val="24"/>
          </w:rPr>
          <w:t>0μg</w:t>
        </w:r>
      </w:ins>
      <w:r w:rsidR="00430F6B" w:rsidRPr="00EA6864">
        <w:rPr>
          <w:rFonts w:ascii="Arial" w:hAnsi="Arial" w:cs="Arial"/>
          <w:sz w:val="24"/>
          <w:szCs w:val="24"/>
        </w:rPr>
        <w:t>/dL)</w:t>
      </w:r>
      <w:r w:rsidRPr="00EA6864">
        <w:rPr>
          <w:rFonts w:ascii="Arial" w:hAnsi="Arial" w:cs="Arial"/>
          <w:sz w:val="24"/>
          <w:szCs w:val="24"/>
        </w:rPr>
        <w:t>.</w:t>
      </w:r>
      <w:del w:id="237" w:author="Author">
        <w:r w:rsidRPr="00EA6864">
          <w:rPr>
            <w:rFonts w:ascii="Arial" w:hAnsi="Arial" w:cs="Arial"/>
            <w:sz w:val="24"/>
            <w:szCs w:val="24"/>
          </w:rPr>
          <w:delText xml:space="preserve"> </w:delText>
        </w:r>
      </w:del>
      <w:r w:rsidRPr="00EA6864">
        <w:rPr>
          <w:rFonts w:ascii="Arial" w:hAnsi="Arial" w:cs="Arial"/>
          <w:sz w:val="24"/>
          <w:szCs w:val="24"/>
        </w:rPr>
        <w:t xml:space="preserve"> Another study of found similar blood</w:t>
      </w:r>
      <w:r w:rsidR="007D6188">
        <w:rPr>
          <w:rFonts w:ascii="Arial" w:hAnsi="Arial" w:cs="Arial"/>
          <w:sz w:val="24"/>
          <w:szCs w:val="24"/>
        </w:rPr>
        <w:t xml:space="preserve"> Se</w:t>
      </w:r>
      <w:r w:rsidRPr="00EA6864">
        <w:rPr>
          <w:rFonts w:ascii="Arial" w:hAnsi="Arial" w:cs="Arial"/>
          <w:sz w:val="24"/>
          <w:szCs w:val="24"/>
        </w:rPr>
        <w:t xml:space="preserve"> concentrations, but there was variability based on the geographic range of the herds </w:t>
      </w:r>
      <w:r w:rsidRPr="00EA6864">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"Finstad", "given" : "Greg", "non-dropping-particle" : "", "parse-names" : false, "suffix" : "" } ], "id" : "ITEM-1", "issued" : { "date-parts" : [ [ "2008" ] ] }, "number-of-pages" : "273", "publisher" : "University of Alaska, Fairbanks", "title" : "Applied Range Ecology of Reindeer (Rangifer tarandus tarandus) on teh Sweard Peninsula, Alaska.", "type" : "thesis" }, "uris" : [ "http://www.mendeley.com/documents/?uuid=cc1f97c4-869b-400e-ae77-62f3bd0ec089" ] } ], "mendeley" : { "formattedCitation" : "(Finstad 2008)", "plainTextFormattedCitation" : "(Finstad 2008)", "previouslyFormattedCitation" : "(Finstad 2008)" }, "properties" : { "noteIndex" : 0 }, "schema" : "https://github.com/citation-style-language/schema/raw/master/csl-citation.json" }</w:instrText>
      </w:r>
      <w:r w:rsidRPr="00EA6864">
        <w:rPr>
          <w:rFonts w:ascii="Arial" w:hAnsi="Arial" w:cs="Arial"/>
          <w:sz w:val="24"/>
          <w:szCs w:val="24"/>
        </w:rPr>
        <w:fldChar w:fldCharType="separate"/>
      </w:r>
      <w:r w:rsidR="00A63987" w:rsidRPr="00A63987">
        <w:rPr>
          <w:rFonts w:ascii="Arial" w:hAnsi="Arial" w:cs="Arial"/>
          <w:noProof/>
          <w:sz w:val="24"/>
          <w:szCs w:val="24"/>
        </w:rPr>
        <w:t>(Finstad 2008)</w:t>
      </w:r>
      <w:r w:rsidRPr="00EA6864">
        <w:rPr>
          <w:rFonts w:ascii="Arial" w:hAnsi="Arial" w:cs="Arial"/>
          <w:sz w:val="24"/>
          <w:szCs w:val="24"/>
        </w:rPr>
        <w:fldChar w:fldCharType="end"/>
      </w:r>
      <w:r w:rsidRPr="00EA6864">
        <w:rPr>
          <w:rFonts w:ascii="Arial" w:hAnsi="Arial" w:cs="Arial"/>
          <w:sz w:val="24"/>
          <w:szCs w:val="24"/>
        </w:rPr>
        <w:t xml:space="preserve">.  </w:t>
      </w:r>
      <w:del w:id="238" w:author="Author">
        <w:r w:rsidR="00B15580">
          <w:rPr>
            <w:rFonts w:ascii="Arial" w:hAnsi="Arial" w:cs="Arial"/>
            <w:sz w:val="24"/>
            <w:szCs w:val="24"/>
          </w:rPr>
          <w:delText>This study found that s</w:delText>
        </w:r>
        <w:r w:rsidR="00806CDD">
          <w:rPr>
            <w:rFonts w:ascii="Arial" w:hAnsi="Arial" w:cs="Arial"/>
            <w:sz w:val="24"/>
            <w:szCs w:val="24"/>
          </w:rPr>
          <w:delText xml:space="preserve">ummer blood </w:delText>
        </w:r>
        <w:r w:rsidR="007D6188">
          <w:rPr>
            <w:rFonts w:ascii="Arial" w:hAnsi="Arial" w:cs="Arial"/>
            <w:sz w:val="24"/>
            <w:szCs w:val="24"/>
          </w:rPr>
          <w:delText>Se</w:delText>
        </w:r>
        <w:r w:rsidR="00FE0B67" w:rsidRPr="00EA6864">
          <w:rPr>
            <w:rFonts w:ascii="Arial" w:hAnsi="Arial" w:cs="Arial"/>
            <w:sz w:val="24"/>
            <w:szCs w:val="24"/>
          </w:rPr>
          <w:delText xml:space="preserve"> concentrations </w:delText>
        </w:r>
        <w:r w:rsidRPr="00EA6864">
          <w:rPr>
            <w:rFonts w:ascii="Arial" w:hAnsi="Arial" w:cs="Arial"/>
            <w:sz w:val="24"/>
            <w:szCs w:val="24"/>
          </w:rPr>
          <w:delText>for captive reindeer were significantly higher than those of free</w:delText>
        </w:r>
        <w:r w:rsidR="00A5765C">
          <w:rPr>
            <w:rFonts w:ascii="Arial" w:hAnsi="Arial" w:cs="Arial"/>
            <w:sz w:val="24"/>
            <w:szCs w:val="24"/>
          </w:rPr>
          <w:delText xml:space="preserve"> range</w:delText>
        </w:r>
        <w:r w:rsidRPr="00EA6864">
          <w:rPr>
            <w:rFonts w:ascii="Arial" w:hAnsi="Arial" w:cs="Arial"/>
            <w:sz w:val="24"/>
            <w:szCs w:val="24"/>
          </w:rPr>
          <w:delText xml:space="preserve"> reindeer in </w:delText>
        </w:r>
        <w:r w:rsidR="00FE0B67" w:rsidRPr="00EA6864">
          <w:rPr>
            <w:rFonts w:ascii="Arial" w:hAnsi="Arial" w:cs="Arial"/>
            <w:sz w:val="24"/>
            <w:szCs w:val="24"/>
          </w:rPr>
          <w:delText xml:space="preserve">our </w:delText>
        </w:r>
        <w:r w:rsidRPr="00EA6864">
          <w:rPr>
            <w:rFonts w:ascii="Arial" w:hAnsi="Arial" w:cs="Arial"/>
            <w:sz w:val="24"/>
            <w:szCs w:val="24"/>
          </w:rPr>
          <w:delText xml:space="preserve">study, but </w:delText>
        </w:r>
        <w:r w:rsidR="00B15580">
          <w:rPr>
            <w:rFonts w:ascii="Arial" w:hAnsi="Arial" w:cs="Arial"/>
            <w:sz w:val="24"/>
            <w:szCs w:val="24"/>
          </w:rPr>
          <w:delText xml:space="preserve">the difference based on location (Alaska or New York) was not </w:delText>
        </w:r>
        <w:r w:rsidRPr="00EA6864">
          <w:rPr>
            <w:rFonts w:ascii="Arial" w:hAnsi="Arial" w:cs="Arial"/>
            <w:sz w:val="24"/>
            <w:szCs w:val="24"/>
          </w:rPr>
          <w:delText xml:space="preserve">significant. </w:delText>
        </w:r>
        <w:r w:rsidR="00F7383D" w:rsidRPr="00EA6864">
          <w:rPr>
            <w:rFonts w:ascii="Arial" w:hAnsi="Arial" w:cs="Arial"/>
            <w:sz w:val="24"/>
            <w:szCs w:val="24"/>
          </w:rPr>
          <w:delText xml:space="preserve">We caution that we had only a single </w:delText>
        </w:r>
        <w:r w:rsidR="00F544AE">
          <w:rPr>
            <w:rFonts w:ascii="Arial" w:hAnsi="Arial" w:cs="Arial"/>
            <w:sz w:val="24"/>
            <w:szCs w:val="24"/>
          </w:rPr>
          <w:delText>captive</w:delText>
        </w:r>
        <w:r w:rsidR="00F7383D" w:rsidRPr="00EA6864">
          <w:rPr>
            <w:rFonts w:ascii="Arial" w:hAnsi="Arial" w:cs="Arial"/>
            <w:sz w:val="24"/>
            <w:szCs w:val="24"/>
          </w:rPr>
          <w:delText xml:space="preserve"> herd in each state. </w:delText>
        </w:r>
      </w:del>
      <w:r w:rsidRPr="00EA6864">
        <w:rPr>
          <w:rFonts w:ascii="Arial" w:hAnsi="Arial" w:cs="Arial"/>
          <w:sz w:val="24"/>
          <w:szCs w:val="24"/>
        </w:rPr>
        <w:t>No blood</w:t>
      </w:r>
      <w:r w:rsidR="007D6188">
        <w:rPr>
          <w:rFonts w:ascii="Arial" w:hAnsi="Arial" w:cs="Arial"/>
          <w:sz w:val="24"/>
          <w:szCs w:val="24"/>
        </w:rPr>
        <w:t xml:space="preserve"> Se</w:t>
      </w:r>
      <w:r w:rsidRPr="00EA6864">
        <w:rPr>
          <w:rFonts w:ascii="Arial" w:hAnsi="Arial" w:cs="Arial"/>
          <w:sz w:val="24"/>
          <w:szCs w:val="24"/>
        </w:rPr>
        <w:t xml:space="preserve"> values for captive reindeer were</w:t>
      </w:r>
      <w:r>
        <w:rPr>
          <w:rFonts w:ascii="Arial" w:hAnsi="Arial" w:cs="Arial"/>
          <w:sz w:val="24"/>
          <w:szCs w:val="24"/>
        </w:rPr>
        <w:t xml:space="preserve"> discovered in the available literature, but </w:t>
      </w:r>
      <w:r w:rsidR="00C32E2C">
        <w:rPr>
          <w:rFonts w:ascii="Arial" w:hAnsi="Arial" w:cs="Arial"/>
          <w:sz w:val="24"/>
          <w:szCs w:val="24"/>
        </w:rPr>
        <w:t>the mean value</w:t>
      </w:r>
      <w:r w:rsidR="00FE0B67">
        <w:rPr>
          <w:rFonts w:ascii="Arial" w:hAnsi="Arial" w:cs="Arial"/>
          <w:sz w:val="24"/>
          <w:szCs w:val="24"/>
        </w:rPr>
        <w:t>s</w:t>
      </w:r>
      <w:r w:rsidR="00C32E2C">
        <w:rPr>
          <w:rFonts w:ascii="Arial" w:hAnsi="Arial" w:cs="Arial"/>
          <w:sz w:val="24"/>
          <w:szCs w:val="24"/>
        </w:rPr>
        <w:t xml:space="preserve"> from the </w:t>
      </w:r>
      <w:r w:rsidR="00FE0B67">
        <w:rPr>
          <w:rFonts w:ascii="Arial" w:hAnsi="Arial" w:cs="Arial"/>
          <w:sz w:val="24"/>
          <w:szCs w:val="24"/>
        </w:rPr>
        <w:t xml:space="preserve">captive </w:t>
      </w:r>
      <w:r w:rsidR="00C32E2C">
        <w:rPr>
          <w:rFonts w:ascii="Arial" w:hAnsi="Arial" w:cs="Arial"/>
          <w:sz w:val="24"/>
          <w:szCs w:val="24"/>
        </w:rPr>
        <w:t xml:space="preserve">reindeer </w:t>
      </w:r>
      <w:r w:rsidR="00FE0B67">
        <w:rPr>
          <w:rFonts w:ascii="Arial" w:hAnsi="Arial" w:cs="Arial"/>
          <w:sz w:val="24"/>
          <w:szCs w:val="24"/>
        </w:rPr>
        <w:t xml:space="preserve">in our study </w:t>
      </w:r>
      <w:r w:rsidR="00DB5F75">
        <w:rPr>
          <w:rFonts w:ascii="Arial" w:hAnsi="Arial" w:cs="Arial"/>
          <w:sz w:val="24"/>
          <w:szCs w:val="24"/>
        </w:rPr>
        <w:t>(</w:t>
      </w:r>
      <w:r w:rsidR="00A36578">
        <w:rPr>
          <w:rFonts w:ascii="Arial" w:hAnsi="Arial" w:cs="Arial"/>
          <w:sz w:val="24"/>
          <w:szCs w:val="24"/>
        </w:rPr>
        <w:t>3.62 to 4.</w:t>
      </w:r>
      <w:del w:id="239" w:author="Author">
        <w:r w:rsidR="00A36578">
          <w:rPr>
            <w:rFonts w:ascii="Arial" w:hAnsi="Arial" w:cs="Arial"/>
            <w:sz w:val="24"/>
            <w:szCs w:val="24"/>
          </w:rPr>
          <w:delText xml:space="preserve">88 </w:delText>
        </w:r>
        <w:r w:rsidR="00A36578" w:rsidRPr="006015A8">
          <w:rPr>
            <w:rFonts w:ascii="Arial" w:hAnsi="Arial" w:cs="Arial"/>
            <w:sz w:val="24"/>
            <w:szCs w:val="24"/>
          </w:rPr>
          <w:delText>µ</w:delText>
        </w:r>
        <w:r w:rsidR="00A36578">
          <w:rPr>
            <w:rFonts w:ascii="Arial" w:hAnsi="Arial" w:cs="Arial"/>
            <w:sz w:val="24"/>
            <w:szCs w:val="24"/>
          </w:rPr>
          <w:delText>mol</w:delText>
        </w:r>
      </w:del>
      <w:ins w:id="240" w:author="Author">
        <w:r w:rsidR="00A36578">
          <w:rPr>
            <w:rFonts w:ascii="Arial" w:hAnsi="Arial" w:cs="Arial"/>
            <w:sz w:val="24"/>
            <w:szCs w:val="24"/>
          </w:rPr>
          <w:t>88</w:t>
        </w:r>
        <w:r w:rsidR="00A36578" w:rsidRPr="006015A8">
          <w:rPr>
            <w:rFonts w:ascii="Arial" w:hAnsi="Arial" w:cs="Arial"/>
            <w:sz w:val="24"/>
            <w:szCs w:val="24"/>
          </w:rPr>
          <w:t>µ</w:t>
        </w:r>
        <w:r w:rsidR="00A36578">
          <w:rPr>
            <w:rFonts w:ascii="Arial" w:hAnsi="Arial" w:cs="Arial"/>
            <w:sz w:val="24"/>
            <w:szCs w:val="24"/>
          </w:rPr>
          <w:t>mol</w:t>
        </w:r>
      </w:ins>
      <w:r w:rsidR="00A36578">
        <w:rPr>
          <w:rFonts w:ascii="Arial" w:hAnsi="Arial" w:cs="Arial"/>
          <w:sz w:val="24"/>
          <w:szCs w:val="24"/>
        </w:rPr>
        <w:t>/L [</w:t>
      </w:r>
      <w:r w:rsidR="00DB5F75">
        <w:rPr>
          <w:rFonts w:ascii="Arial" w:hAnsi="Arial" w:cs="Arial"/>
          <w:sz w:val="24"/>
          <w:szCs w:val="24"/>
        </w:rPr>
        <w:t xml:space="preserve">28.6 to 38.5 </w:t>
      </w:r>
      <w:r w:rsidR="000971D4">
        <w:rPr>
          <w:rFonts w:ascii="Arial" w:hAnsi="Arial" w:cs="Arial"/>
          <w:sz w:val="24"/>
          <w:szCs w:val="24"/>
        </w:rPr>
        <w:t>μg/dL</w:t>
      </w:r>
      <w:r w:rsidR="00A36578">
        <w:rPr>
          <w:rFonts w:ascii="Arial" w:hAnsi="Arial" w:cs="Arial"/>
          <w:sz w:val="24"/>
          <w:szCs w:val="24"/>
        </w:rPr>
        <w:t>]</w:t>
      </w:r>
      <w:r w:rsidR="00DB5F75">
        <w:rPr>
          <w:rFonts w:ascii="Arial" w:hAnsi="Arial" w:cs="Arial"/>
          <w:sz w:val="24"/>
          <w:szCs w:val="24"/>
        </w:rPr>
        <w:t xml:space="preserve"> across herds</w:t>
      </w:r>
      <w:r w:rsidR="00705CAA">
        <w:rPr>
          <w:rFonts w:ascii="Arial" w:hAnsi="Arial" w:cs="Arial"/>
          <w:sz w:val="24"/>
          <w:szCs w:val="24"/>
        </w:rPr>
        <w:t xml:space="preserve"> and </w:t>
      </w:r>
      <w:r w:rsidR="00DB5F75">
        <w:rPr>
          <w:rFonts w:ascii="Arial" w:hAnsi="Arial" w:cs="Arial"/>
          <w:sz w:val="24"/>
          <w:szCs w:val="24"/>
        </w:rPr>
        <w:t xml:space="preserve">seasons) </w:t>
      </w:r>
      <w:r w:rsidR="00B15580">
        <w:rPr>
          <w:rFonts w:ascii="Arial" w:hAnsi="Arial" w:cs="Arial"/>
          <w:sz w:val="24"/>
          <w:szCs w:val="24"/>
        </w:rPr>
        <w:t>appeared</w:t>
      </w:r>
      <w:r w:rsidR="00FE0B67">
        <w:rPr>
          <w:rFonts w:ascii="Arial" w:hAnsi="Arial" w:cs="Arial"/>
          <w:sz w:val="24"/>
          <w:szCs w:val="24"/>
        </w:rPr>
        <w:t xml:space="preserve"> </w:t>
      </w:r>
      <w:r w:rsidR="00C32E2C">
        <w:rPr>
          <w:rFonts w:ascii="Arial" w:hAnsi="Arial" w:cs="Arial"/>
          <w:sz w:val="24"/>
          <w:szCs w:val="24"/>
        </w:rPr>
        <w:t xml:space="preserve">similar </w:t>
      </w:r>
      <w:r w:rsidR="00FE0B67">
        <w:rPr>
          <w:rFonts w:ascii="Arial" w:hAnsi="Arial" w:cs="Arial"/>
          <w:sz w:val="24"/>
          <w:szCs w:val="24"/>
        </w:rPr>
        <w:t xml:space="preserve">(by inspection) </w:t>
      </w:r>
      <w:r w:rsidR="00C32E2C">
        <w:rPr>
          <w:rFonts w:ascii="Arial" w:hAnsi="Arial" w:cs="Arial"/>
          <w:sz w:val="24"/>
          <w:szCs w:val="24"/>
        </w:rPr>
        <w:t xml:space="preserve">to </w:t>
      </w:r>
      <w:r>
        <w:rPr>
          <w:rFonts w:ascii="Arial" w:hAnsi="Arial" w:cs="Arial"/>
          <w:sz w:val="24"/>
          <w:szCs w:val="24"/>
        </w:rPr>
        <w:t xml:space="preserve">the mean value </w:t>
      </w:r>
      <w:r w:rsidR="00FE0B67">
        <w:rPr>
          <w:rFonts w:ascii="Arial" w:hAnsi="Arial" w:cs="Arial"/>
          <w:sz w:val="24"/>
          <w:szCs w:val="24"/>
        </w:rPr>
        <w:t xml:space="preserve">of </w:t>
      </w:r>
      <w:r w:rsidR="00A36578">
        <w:rPr>
          <w:rFonts w:ascii="Arial" w:hAnsi="Arial" w:cs="Arial"/>
          <w:sz w:val="24"/>
          <w:szCs w:val="24"/>
        </w:rPr>
        <w:t>4.</w:t>
      </w:r>
      <w:del w:id="241" w:author="Author">
        <w:r w:rsidR="00A36578">
          <w:rPr>
            <w:rFonts w:ascii="Arial" w:hAnsi="Arial" w:cs="Arial"/>
            <w:sz w:val="24"/>
            <w:szCs w:val="24"/>
          </w:rPr>
          <w:delText>67</w:delText>
        </w:r>
        <w:r w:rsidR="00A36578" w:rsidRPr="00A36578">
          <w:rPr>
            <w:rFonts w:ascii="Arial" w:hAnsi="Arial" w:cs="Arial"/>
            <w:sz w:val="24"/>
            <w:szCs w:val="24"/>
          </w:rPr>
          <w:delText xml:space="preserve"> </w:delText>
        </w:r>
        <w:r w:rsidR="00A36578" w:rsidRPr="006015A8">
          <w:rPr>
            <w:rFonts w:ascii="Arial" w:hAnsi="Arial" w:cs="Arial"/>
            <w:sz w:val="24"/>
            <w:szCs w:val="24"/>
          </w:rPr>
          <w:delText>µ</w:delText>
        </w:r>
        <w:r w:rsidR="00A36578">
          <w:rPr>
            <w:rFonts w:ascii="Arial" w:hAnsi="Arial" w:cs="Arial"/>
            <w:sz w:val="24"/>
            <w:szCs w:val="24"/>
          </w:rPr>
          <w:delText>mol</w:delText>
        </w:r>
      </w:del>
      <w:ins w:id="242" w:author="Author">
        <w:r w:rsidR="00A36578">
          <w:rPr>
            <w:rFonts w:ascii="Arial" w:hAnsi="Arial" w:cs="Arial"/>
            <w:sz w:val="24"/>
            <w:szCs w:val="24"/>
          </w:rPr>
          <w:t>67</w:t>
        </w:r>
        <w:r w:rsidR="00A36578" w:rsidRPr="006015A8">
          <w:rPr>
            <w:rFonts w:ascii="Arial" w:hAnsi="Arial" w:cs="Arial"/>
            <w:sz w:val="24"/>
            <w:szCs w:val="24"/>
          </w:rPr>
          <w:t>µ</w:t>
        </w:r>
        <w:r w:rsidR="00A36578">
          <w:rPr>
            <w:rFonts w:ascii="Arial" w:hAnsi="Arial" w:cs="Arial"/>
            <w:sz w:val="24"/>
            <w:szCs w:val="24"/>
          </w:rPr>
          <w:t>mol</w:t>
        </w:r>
      </w:ins>
      <w:r w:rsidR="00A36578">
        <w:rPr>
          <w:rFonts w:ascii="Arial" w:hAnsi="Arial" w:cs="Arial"/>
          <w:sz w:val="24"/>
          <w:szCs w:val="24"/>
        </w:rPr>
        <w:t>/L (</w:t>
      </w:r>
      <w:r w:rsidR="00FE0B67">
        <w:rPr>
          <w:rFonts w:ascii="Arial" w:hAnsi="Arial" w:cs="Arial"/>
          <w:sz w:val="24"/>
          <w:szCs w:val="24"/>
        </w:rPr>
        <w:t>37.</w:t>
      </w:r>
      <w:del w:id="243" w:author="Author">
        <w:r w:rsidR="00FE0B67">
          <w:rPr>
            <w:rFonts w:ascii="Arial" w:hAnsi="Arial" w:cs="Arial"/>
            <w:sz w:val="24"/>
            <w:szCs w:val="24"/>
          </w:rPr>
          <w:delText>0 μg</w:delText>
        </w:r>
      </w:del>
      <w:ins w:id="244" w:author="Author">
        <w:r w:rsidR="00FE0B67">
          <w:rPr>
            <w:rFonts w:ascii="Arial" w:hAnsi="Arial" w:cs="Arial"/>
            <w:sz w:val="24"/>
            <w:szCs w:val="24"/>
          </w:rPr>
          <w:t>0μg</w:t>
        </w:r>
      </w:ins>
      <w:r w:rsidR="00FE0B67">
        <w:rPr>
          <w:rFonts w:ascii="Arial" w:hAnsi="Arial" w:cs="Arial"/>
          <w:sz w:val="24"/>
          <w:szCs w:val="24"/>
        </w:rPr>
        <w:t>/dL</w:t>
      </w:r>
      <w:r w:rsidR="00A36578">
        <w:rPr>
          <w:rFonts w:ascii="Arial" w:hAnsi="Arial" w:cs="Arial"/>
          <w:sz w:val="24"/>
          <w:szCs w:val="24"/>
        </w:rPr>
        <w:t>)</w:t>
      </w:r>
      <w:r w:rsidR="00FE0B67">
        <w:rPr>
          <w:rFonts w:ascii="Arial" w:hAnsi="Arial" w:cs="Arial"/>
          <w:sz w:val="24"/>
          <w:szCs w:val="24"/>
        </w:rPr>
        <w:t xml:space="preserve"> </w:t>
      </w:r>
      <w:r>
        <w:rPr>
          <w:rFonts w:ascii="Arial" w:hAnsi="Arial" w:cs="Arial"/>
          <w:sz w:val="24"/>
          <w:szCs w:val="24"/>
        </w:rPr>
        <w:t>for captive white-tailed deer (</w:t>
      </w:r>
      <w:r w:rsidRPr="000926ED">
        <w:rPr>
          <w:rFonts w:ascii="Arial" w:hAnsi="Arial" w:cs="Arial"/>
          <w:i/>
          <w:sz w:val="24"/>
          <w:szCs w:val="24"/>
        </w:rPr>
        <w:t>Odocoileus virginianus</w:t>
      </w:r>
      <w:r>
        <w:rPr>
          <w:rFonts w:ascii="Arial" w:hAnsi="Arial" w:cs="Arial"/>
          <w:sz w:val="24"/>
          <w:szCs w:val="24"/>
        </w:rPr>
        <w:t>)</w:t>
      </w:r>
      <w:r w:rsidR="00C32E2C">
        <w:rPr>
          <w:rFonts w:ascii="Arial" w:hAnsi="Arial" w:cs="Arial"/>
          <w:sz w:val="24"/>
          <w:szCs w:val="24"/>
        </w:rPr>
        <w:t xml:space="preserve">. </w:t>
      </w:r>
      <w:del w:id="245" w:author="Author">
        <w:r w:rsidR="00C32E2C">
          <w:rPr>
            <w:rFonts w:ascii="Arial" w:hAnsi="Arial" w:cs="Arial"/>
            <w:sz w:val="24"/>
            <w:szCs w:val="24"/>
          </w:rPr>
          <w:delText xml:space="preserve"> </w:delText>
        </w:r>
      </w:del>
      <w:r w:rsidR="00C32E2C">
        <w:rPr>
          <w:rFonts w:ascii="Arial" w:hAnsi="Arial" w:cs="Arial"/>
          <w:sz w:val="24"/>
          <w:szCs w:val="24"/>
        </w:rPr>
        <w:t xml:space="preserve">The </w:t>
      </w:r>
      <w:r>
        <w:rPr>
          <w:rFonts w:ascii="Arial" w:hAnsi="Arial" w:cs="Arial"/>
          <w:sz w:val="24"/>
          <w:szCs w:val="24"/>
        </w:rPr>
        <w:t xml:space="preserve">mean value for captive antelope </w:t>
      </w:r>
      <w:r w:rsidR="00EA6864">
        <w:rPr>
          <w:rFonts w:ascii="Arial" w:hAnsi="Arial" w:cs="Arial"/>
          <w:sz w:val="24"/>
          <w:szCs w:val="24"/>
        </w:rPr>
        <w:t>(</w:t>
      </w:r>
      <w:r w:rsidR="00EA6864" w:rsidRPr="00EA6864">
        <w:rPr>
          <w:rFonts w:ascii="Arial" w:hAnsi="Arial" w:cs="Arial"/>
          <w:i/>
          <w:sz w:val="24"/>
          <w:szCs w:val="24"/>
        </w:rPr>
        <w:t>Antilocapra americana</w:t>
      </w:r>
      <w:r w:rsidR="00EA6864">
        <w:rPr>
          <w:rFonts w:ascii="Arial" w:hAnsi="Arial" w:cs="Arial"/>
          <w:sz w:val="24"/>
          <w:szCs w:val="24"/>
        </w:rPr>
        <w:t xml:space="preserve">) </w:t>
      </w:r>
      <w:del w:id="246" w:author="Author">
        <w:r>
          <w:rPr>
            <w:rFonts w:ascii="Arial" w:hAnsi="Arial" w:cs="Arial"/>
            <w:sz w:val="24"/>
            <w:szCs w:val="24"/>
          </w:rPr>
          <w:delText>was</w:delText>
        </w:r>
      </w:del>
      <w:ins w:id="247" w:author="Author">
        <w:r w:rsidR="006A7E1B">
          <w:rPr>
            <w:rFonts w:ascii="Arial" w:hAnsi="Arial" w:cs="Arial"/>
            <w:sz w:val="24"/>
            <w:szCs w:val="24"/>
          </w:rPr>
          <w:t>seemed</w:t>
        </w:r>
      </w:ins>
      <w:r w:rsidR="006A7E1B">
        <w:rPr>
          <w:rFonts w:ascii="Arial" w:hAnsi="Arial" w:cs="Arial"/>
          <w:sz w:val="24"/>
          <w:szCs w:val="24"/>
        </w:rPr>
        <w:t xml:space="preserve"> </w:t>
      </w:r>
      <w:r w:rsidR="00C32E2C">
        <w:rPr>
          <w:rFonts w:ascii="Arial" w:hAnsi="Arial" w:cs="Arial"/>
          <w:sz w:val="24"/>
          <w:szCs w:val="24"/>
        </w:rPr>
        <w:t>higher</w:t>
      </w:r>
      <w:r w:rsidR="00FE0B67">
        <w:rPr>
          <w:rFonts w:ascii="Arial" w:hAnsi="Arial" w:cs="Arial"/>
          <w:sz w:val="24"/>
          <w:szCs w:val="24"/>
        </w:rPr>
        <w:t>:</w:t>
      </w:r>
      <w:r w:rsidR="00A36578">
        <w:rPr>
          <w:rFonts w:ascii="Arial" w:hAnsi="Arial" w:cs="Arial"/>
          <w:sz w:val="24"/>
          <w:szCs w:val="24"/>
        </w:rPr>
        <w:t xml:space="preserve"> 6.</w:t>
      </w:r>
      <w:del w:id="248" w:author="Author">
        <w:r w:rsidR="00A36578">
          <w:rPr>
            <w:rFonts w:ascii="Arial" w:hAnsi="Arial" w:cs="Arial"/>
            <w:sz w:val="24"/>
            <w:szCs w:val="24"/>
          </w:rPr>
          <w:delText xml:space="preserve">71 </w:delText>
        </w:r>
        <w:r w:rsidR="00A36578" w:rsidRPr="006015A8">
          <w:rPr>
            <w:rFonts w:ascii="Arial" w:hAnsi="Arial" w:cs="Arial"/>
            <w:sz w:val="24"/>
            <w:szCs w:val="24"/>
          </w:rPr>
          <w:delText>µ</w:delText>
        </w:r>
        <w:r w:rsidR="00A36578">
          <w:rPr>
            <w:rFonts w:ascii="Arial" w:hAnsi="Arial" w:cs="Arial"/>
            <w:sz w:val="24"/>
            <w:szCs w:val="24"/>
          </w:rPr>
          <w:delText>mol</w:delText>
        </w:r>
      </w:del>
      <w:ins w:id="249" w:author="Author">
        <w:r w:rsidR="00A36578">
          <w:rPr>
            <w:rFonts w:ascii="Arial" w:hAnsi="Arial" w:cs="Arial"/>
            <w:sz w:val="24"/>
            <w:szCs w:val="24"/>
          </w:rPr>
          <w:t>71</w:t>
        </w:r>
        <w:r w:rsidR="00A36578" w:rsidRPr="006015A8">
          <w:rPr>
            <w:rFonts w:ascii="Arial" w:hAnsi="Arial" w:cs="Arial"/>
            <w:sz w:val="24"/>
            <w:szCs w:val="24"/>
          </w:rPr>
          <w:t>µ</w:t>
        </w:r>
        <w:r w:rsidR="00A36578">
          <w:rPr>
            <w:rFonts w:ascii="Arial" w:hAnsi="Arial" w:cs="Arial"/>
            <w:sz w:val="24"/>
            <w:szCs w:val="24"/>
          </w:rPr>
          <w:t>mol</w:t>
        </w:r>
      </w:ins>
      <w:r w:rsidR="00A36578">
        <w:rPr>
          <w:rFonts w:ascii="Arial" w:hAnsi="Arial" w:cs="Arial"/>
          <w:sz w:val="24"/>
          <w:szCs w:val="24"/>
        </w:rPr>
        <w:t xml:space="preserve">/L </w:t>
      </w:r>
      <w:r>
        <w:rPr>
          <w:rFonts w:ascii="Arial" w:hAnsi="Arial" w:cs="Arial"/>
          <w:sz w:val="24"/>
          <w:szCs w:val="24"/>
        </w:rPr>
        <w:t xml:space="preserve"> </w:t>
      </w:r>
      <w:r w:rsidR="00A36578">
        <w:rPr>
          <w:rFonts w:ascii="Arial" w:hAnsi="Arial" w:cs="Arial"/>
          <w:sz w:val="24"/>
          <w:szCs w:val="24"/>
        </w:rPr>
        <w:t>(</w:t>
      </w:r>
      <w:r>
        <w:rPr>
          <w:rFonts w:ascii="Arial" w:hAnsi="Arial" w:cs="Arial"/>
          <w:sz w:val="24"/>
          <w:szCs w:val="24"/>
        </w:rPr>
        <w:t>53.0 μg/dL</w:t>
      </w:r>
      <w:r w:rsidR="00A36578">
        <w:rPr>
          <w:rFonts w:ascii="Arial" w:hAnsi="Arial" w:cs="Arial"/>
          <w:sz w:val="24"/>
          <w:szCs w:val="24"/>
        </w:rPr>
        <w:t>)</w:t>
      </w:r>
      <w:r w:rsidR="00BC663A">
        <w:rPr>
          <w:rFonts w:ascii="Arial" w:hAnsi="Arial" w:cs="Arial"/>
          <w:sz w:val="24"/>
          <w:szCs w:val="24"/>
        </w:rPr>
        <w:t xml:space="preserve"> </w:t>
      </w:r>
      <w:r w:rsidR="00BC663A">
        <w:rPr>
          <w:rFonts w:ascii="Arial" w:hAnsi="Arial" w:cs="Arial"/>
          <w:sz w:val="24"/>
          <w:szCs w:val="24"/>
        </w:rPr>
        <w:fldChar w:fldCharType="begin" w:fldLock="1"/>
      </w:r>
      <w:r w:rsidR="00A63987">
        <w:rPr>
          <w:rFonts w:ascii="Arial" w:hAnsi="Arial" w:cs="Arial"/>
          <w:sz w:val="24"/>
          <w:szCs w:val="24"/>
        </w:rPr>
        <w:instrText>ADDIN CSL_CITATION { "citationItems" : [ { "id" : "ITEM-1", "itemData" : { "ISSN" : "0742-8413", "PMID" : "2885128", "abstract" : "Pronghorn were observed to have a significantly higher whole blood selenium concentration than either the white-tailed deer or bison. Pronghorn colloid values were significantly less than those of the bison, and approached statistical significance for the white-tailed deer. Differential white blood cell counts for the white-tailed deer were markedly different from those of the pronghorn and bison. The American bison had significantly higher cortisol values and lower T3 values than either the white-tailed deer or pronghorn.", "author" : [ { "dropping-particle" : "", "family" : "Clemens", "given" : "E T", "non-dropping-particle" : "", "parse-names" : false, "suffix" : "" }, { "dropping-particle" : "", "family" : "Meyer", "given" : "K L", "non-dropping-particle" : "", "parse-names" : false, "suffix" : "" }, { "dropping-particle" : "", "family" : "Carlson", "given" : "M P", "non-dropping-particle" : "", "parse-names" : false, "suffix" : "" }, { "dropping-particle" : "", "family" : "Schneider", "given" : "N R", "non-dropping-particle" : "", "parse-names" : false, "suffix" : "" } ], "container-title" : "Comparative Biochemistry and Physiology. C, Comparative Pharmacology and Toxicology", "id" : "ITEM-1", "issue" : "1", "issued" : { "date-parts" : [ [ "1987", "1" ] ] }, "page" : "167-70", "title" : "Hematology, blood chemistry and selenium values of captive pronghorn antelope, white-tailed deer and American bison.", "type" : "article-journal", "volume" : "87" }, "uris" : [ "http://www.mendeley.com/documents/?uuid=8459e875-3457-4d11-b637-0018423f9bfd" ] } ], "mendeley" : { "formattedCitation" : "(Clemens et al. 1987)", "plainTextFormattedCitation" : "(Clemens et al. 1987)", "previouslyFormattedCitation" : "(Clemens et al. 1987)" }, "properties" : { "noteIndex" : 0 }, "schema" : "https://github.com/citation-style-language/schema/raw/master/csl-citation.json" }</w:instrText>
      </w:r>
      <w:r w:rsidR="00BC663A">
        <w:rPr>
          <w:rFonts w:ascii="Arial" w:hAnsi="Arial" w:cs="Arial"/>
          <w:sz w:val="24"/>
          <w:szCs w:val="24"/>
        </w:rPr>
        <w:fldChar w:fldCharType="separate"/>
      </w:r>
      <w:r w:rsidR="00A63987" w:rsidRPr="00A63987">
        <w:rPr>
          <w:rFonts w:ascii="Arial" w:hAnsi="Arial" w:cs="Arial"/>
          <w:noProof/>
          <w:sz w:val="24"/>
          <w:szCs w:val="24"/>
        </w:rPr>
        <w:t>(Clemens et al. 1987)</w:t>
      </w:r>
      <w:r w:rsidR="00BC663A">
        <w:rPr>
          <w:rFonts w:ascii="Arial" w:hAnsi="Arial" w:cs="Arial"/>
          <w:sz w:val="24"/>
          <w:szCs w:val="24"/>
        </w:rPr>
        <w:fldChar w:fldCharType="end"/>
      </w:r>
      <w:r w:rsidR="001D6004">
        <w:rPr>
          <w:rFonts w:ascii="Arial" w:hAnsi="Arial" w:cs="Arial"/>
          <w:sz w:val="24"/>
          <w:szCs w:val="24"/>
        </w:rPr>
        <w:t>.</w:t>
      </w:r>
    </w:p>
    <w:p w14:paraId="0BD97093" w14:textId="11D7AFA5" w:rsidR="00637E9F" w:rsidRDefault="007D6188" w:rsidP="00320E9C">
      <w:pPr>
        <w:spacing w:after="0" w:line="480" w:lineRule="auto"/>
        <w:ind w:firstLine="720"/>
        <w:rPr>
          <w:rFonts w:ascii="Arial" w:hAnsi="Arial" w:cs="Arial"/>
          <w:sz w:val="24"/>
          <w:szCs w:val="24"/>
        </w:rPr>
      </w:pPr>
      <w:del w:id="250" w:author="Author">
        <w:r>
          <w:rPr>
            <w:rFonts w:ascii="Arial" w:hAnsi="Arial" w:cs="Arial"/>
            <w:sz w:val="24"/>
            <w:szCs w:val="24"/>
          </w:rPr>
          <w:delText>Se</w:delText>
        </w:r>
      </w:del>
      <w:ins w:id="251" w:author="Author">
        <w:r w:rsidR="00B15580">
          <w:rPr>
            <w:rFonts w:ascii="Arial" w:hAnsi="Arial" w:cs="Arial"/>
            <w:sz w:val="24"/>
            <w:szCs w:val="24"/>
          </w:rPr>
          <w:t xml:space="preserve"> </w:t>
        </w:r>
        <w:r w:rsidR="006A7E1B">
          <w:rPr>
            <w:rFonts w:ascii="Arial" w:hAnsi="Arial" w:cs="Arial"/>
            <w:sz w:val="24"/>
            <w:szCs w:val="24"/>
          </w:rPr>
          <w:t>Selenium</w:t>
        </w:r>
      </w:ins>
      <w:r w:rsidR="006A7E1B">
        <w:rPr>
          <w:rFonts w:ascii="Arial" w:hAnsi="Arial" w:cs="Arial"/>
          <w:sz w:val="24"/>
          <w:szCs w:val="24"/>
        </w:rPr>
        <w:t xml:space="preserve"> </w:t>
      </w:r>
      <w:r w:rsidR="00B15580">
        <w:rPr>
          <w:rFonts w:ascii="Arial" w:hAnsi="Arial" w:cs="Arial"/>
          <w:sz w:val="24"/>
          <w:szCs w:val="24"/>
        </w:rPr>
        <w:t>requirements for domestic animals range from 1.27 to 3.</w:t>
      </w:r>
      <w:del w:id="252" w:author="Author">
        <w:r w:rsidR="00B15580">
          <w:rPr>
            <w:rFonts w:ascii="Arial" w:hAnsi="Arial" w:cs="Arial"/>
            <w:sz w:val="24"/>
            <w:szCs w:val="24"/>
          </w:rPr>
          <w:delText xml:space="preserve">80 </w:delText>
        </w:r>
        <w:r w:rsidR="00B15580" w:rsidRPr="006015A8">
          <w:rPr>
            <w:rFonts w:ascii="Arial" w:hAnsi="Arial" w:cs="Arial"/>
            <w:sz w:val="24"/>
            <w:szCs w:val="24"/>
          </w:rPr>
          <w:delText>µ</w:delText>
        </w:r>
        <w:r w:rsidR="00B15580">
          <w:rPr>
            <w:rFonts w:ascii="Arial" w:hAnsi="Arial" w:cs="Arial"/>
            <w:sz w:val="24"/>
            <w:szCs w:val="24"/>
          </w:rPr>
          <w:delText>mol</w:delText>
        </w:r>
      </w:del>
      <w:ins w:id="253" w:author="Author">
        <w:r w:rsidR="00B15580">
          <w:rPr>
            <w:rFonts w:ascii="Arial" w:hAnsi="Arial" w:cs="Arial"/>
            <w:sz w:val="24"/>
            <w:szCs w:val="24"/>
          </w:rPr>
          <w:t>80</w:t>
        </w:r>
        <w:r w:rsidR="00B15580" w:rsidRPr="006015A8">
          <w:rPr>
            <w:rFonts w:ascii="Arial" w:hAnsi="Arial" w:cs="Arial"/>
            <w:sz w:val="24"/>
            <w:szCs w:val="24"/>
          </w:rPr>
          <w:t>µ</w:t>
        </w:r>
        <w:r w:rsidR="00B15580">
          <w:rPr>
            <w:rFonts w:ascii="Arial" w:hAnsi="Arial" w:cs="Arial"/>
            <w:sz w:val="24"/>
            <w:szCs w:val="24"/>
          </w:rPr>
          <w:t>mol</w:t>
        </w:r>
      </w:ins>
      <w:r w:rsidR="00B15580">
        <w:rPr>
          <w:rFonts w:ascii="Arial" w:hAnsi="Arial" w:cs="Arial"/>
          <w:sz w:val="24"/>
          <w:szCs w:val="24"/>
        </w:rPr>
        <w:t>/g (0.10 to 0.30 mg/kg) in the total diet</w:t>
      </w:r>
      <w:r w:rsidR="00C8685F">
        <w:rPr>
          <w:rFonts w:ascii="Arial" w:hAnsi="Arial" w:cs="Arial"/>
          <w:sz w:val="24"/>
          <w:szCs w:val="24"/>
        </w:rPr>
        <w:t xml:space="preserve"> </w:t>
      </w:r>
      <w:del w:id="254" w:author="Author">
        <w:r w:rsidR="00B15580">
          <w:rPr>
            <w:rFonts w:ascii="Arial" w:hAnsi="Arial" w:cs="Arial"/>
            <w:sz w:val="24"/>
            <w:szCs w:val="24"/>
          </w:rPr>
          <w:fldChar w:fldCharType="begin" w:fldLock="1"/>
        </w:r>
        <w:r w:rsidR="00B15580">
          <w:rPr>
            <w:rFonts w:ascii="Arial" w:hAnsi="Arial" w:cs="Arial"/>
            <w:sz w:val="24"/>
            <w:szCs w:val="24"/>
          </w:rPr>
          <w:delInstrText>ADDIN CSL_CITATION { "citationItems" : [ { "id" : "ITEM-1", "itemData" : { "id" : "ITEM-1", "issued" : { "date-parts" : [ [ "2005" ] ] }, "number-of-pages" : "496", "publisher-place" : "Washington DC", "title" : "Mineral Tolerance of Domestic Animals | The National Academies Press", "type" : "report" }, "uris" : [ "http://www.mendeley.com/documents/?uuid=2d522dc2-6d8d-4b55-ad2b-9d8ccd480d82" ] } ], "mendeley" : { "formattedCitation" : "(Mineral Tolerance of Domestic Animals | The National Academies Press 2005)", "plainTextFormattedCitation" : "(Mineral Tolerance of Domestic Animals | The National Academies Press 2005)", "previouslyFormattedCitation" : "(Mineral Tolerance of Domestic Animals | The National Academies Press 2005)" }, "properties" : { "noteIndex" : 0 }, "schema" : "https://github.com/citation-style-language/schema/raw/master/csl-citation.json" }</w:delInstrText>
        </w:r>
        <w:r w:rsidR="00B15580">
          <w:rPr>
            <w:rFonts w:ascii="Arial" w:hAnsi="Arial" w:cs="Arial"/>
            <w:sz w:val="24"/>
            <w:szCs w:val="24"/>
          </w:rPr>
          <w:fldChar w:fldCharType="separate"/>
        </w:r>
        <w:r w:rsidR="00B15580" w:rsidRPr="00A63987">
          <w:rPr>
            <w:rFonts w:ascii="Arial" w:hAnsi="Arial" w:cs="Arial"/>
            <w:noProof/>
            <w:sz w:val="24"/>
            <w:szCs w:val="24"/>
          </w:rPr>
          <w:delText>(Mineral Tolerance of Domestic Animals | The National Academies Press 2005)</w:delText>
        </w:r>
        <w:r w:rsidR="00B15580">
          <w:rPr>
            <w:rFonts w:ascii="Arial" w:hAnsi="Arial" w:cs="Arial"/>
            <w:sz w:val="24"/>
            <w:szCs w:val="24"/>
          </w:rPr>
          <w:fldChar w:fldCharType="end"/>
        </w:r>
        <w:r w:rsidR="00B15580">
          <w:rPr>
            <w:rFonts w:ascii="Arial" w:hAnsi="Arial" w:cs="Arial"/>
            <w:sz w:val="24"/>
            <w:szCs w:val="24"/>
          </w:rPr>
          <w:delText>.</w:delText>
        </w:r>
      </w:del>
      <w:ins w:id="255" w:author="Author">
        <w:r w:rsidR="00C8685F">
          <w:rPr>
            <w:rFonts w:ascii="Arial" w:hAnsi="Arial" w:cs="Arial"/>
            <w:sz w:val="24"/>
            <w:szCs w:val="24"/>
          </w:rPr>
          <w:t>(Klasing et al. 2005)</w:t>
        </w:r>
        <w:r w:rsidR="00B15580">
          <w:rPr>
            <w:rFonts w:ascii="Arial" w:hAnsi="Arial" w:cs="Arial"/>
            <w:sz w:val="24"/>
            <w:szCs w:val="24"/>
          </w:rPr>
          <w:t>.</w:t>
        </w:r>
      </w:ins>
      <w:r w:rsidR="00B15580">
        <w:rPr>
          <w:rFonts w:ascii="Arial" w:hAnsi="Arial" w:cs="Arial"/>
          <w:sz w:val="24"/>
          <w:szCs w:val="24"/>
        </w:rPr>
        <w:t xml:space="preserve"> </w:t>
      </w:r>
      <w:r w:rsidR="00F21423">
        <w:rPr>
          <w:rFonts w:ascii="Arial" w:hAnsi="Arial" w:cs="Arial"/>
          <w:sz w:val="24"/>
          <w:szCs w:val="24"/>
        </w:rPr>
        <w:t xml:space="preserve">Dietary </w:t>
      </w:r>
      <w:r>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F21423">
        <w:rPr>
          <w:rFonts w:ascii="Arial" w:hAnsi="Arial" w:cs="Arial"/>
          <w:sz w:val="24"/>
          <w:szCs w:val="24"/>
        </w:rPr>
        <w:t xml:space="preserve"> concentrations are expected to influence </w:t>
      </w:r>
      <w:r w:rsidR="0038716D">
        <w:rPr>
          <w:rFonts w:ascii="Arial" w:hAnsi="Arial" w:cs="Arial"/>
          <w:sz w:val="24"/>
          <w:szCs w:val="24"/>
        </w:rPr>
        <w:t xml:space="preserve">both the </w:t>
      </w:r>
      <w:r w:rsidR="00F21423">
        <w:rPr>
          <w:rFonts w:ascii="Arial" w:hAnsi="Arial" w:cs="Arial"/>
          <w:sz w:val="24"/>
          <w:szCs w:val="24"/>
        </w:rPr>
        <w:t xml:space="preserve">circulating </w:t>
      </w:r>
      <w:r>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F21423">
        <w:rPr>
          <w:rFonts w:ascii="Arial" w:hAnsi="Arial" w:cs="Arial"/>
          <w:sz w:val="24"/>
          <w:szCs w:val="24"/>
        </w:rPr>
        <w:t xml:space="preserve"> </w:t>
      </w:r>
      <w:r w:rsidR="00F21423">
        <w:rPr>
          <w:rFonts w:ascii="Arial" w:hAnsi="Arial" w:cs="Arial"/>
          <w:sz w:val="24"/>
          <w:szCs w:val="24"/>
        </w:rPr>
        <w:lastRenderedPageBreak/>
        <w:t>concentrations</w:t>
      </w:r>
      <w:r w:rsidR="00705CAA">
        <w:rPr>
          <w:rFonts w:ascii="Arial" w:hAnsi="Arial" w:cs="Arial"/>
          <w:sz w:val="24"/>
          <w:szCs w:val="24"/>
        </w:rPr>
        <w:t xml:space="preserve"> and </w:t>
      </w:r>
      <w:r w:rsidR="00F21423">
        <w:rPr>
          <w:rFonts w:ascii="Arial" w:hAnsi="Arial" w:cs="Arial"/>
          <w:sz w:val="24"/>
          <w:szCs w:val="24"/>
        </w:rPr>
        <w:t>the concentrations of these nutrients in animal products.</w:t>
      </w:r>
      <w:del w:id="256" w:author="Author">
        <w:r w:rsidR="00F21423">
          <w:rPr>
            <w:rFonts w:ascii="Arial" w:hAnsi="Arial" w:cs="Arial"/>
            <w:sz w:val="24"/>
            <w:szCs w:val="24"/>
          </w:rPr>
          <w:delText xml:space="preserve"> </w:delText>
        </w:r>
      </w:del>
      <w:r w:rsidR="00F21423">
        <w:rPr>
          <w:rFonts w:ascii="Arial" w:hAnsi="Arial" w:cs="Arial"/>
          <w:sz w:val="24"/>
          <w:szCs w:val="24"/>
        </w:rPr>
        <w:t xml:space="preserve"> </w:t>
      </w:r>
      <w:r w:rsidR="001D6004">
        <w:rPr>
          <w:rFonts w:ascii="Arial" w:hAnsi="Arial" w:cs="Arial"/>
          <w:sz w:val="24"/>
          <w:szCs w:val="24"/>
        </w:rPr>
        <w:t>Reindeer from Finland, Norway,</w:t>
      </w:r>
      <w:r w:rsidR="00705CAA">
        <w:rPr>
          <w:rFonts w:ascii="Arial" w:hAnsi="Arial" w:cs="Arial"/>
          <w:sz w:val="24"/>
          <w:szCs w:val="24"/>
        </w:rPr>
        <w:t xml:space="preserve"> and </w:t>
      </w:r>
      <w:r w:rsidR="001D6004">
        <w:rPr>
          <w:rFonts w:ascii="Arial" w:hAnsi="Arial" w:cs="Arial"/>
          <w:sz w:val="24"/>
          <w:szCs w:val="24"/>
        </w:rPr>
        <w:t xml:space="preserve">Sweden had higher </w:t>
      </w:r>
      <w:r w:rsidR="00A31FFC">
        <w:rPr>
          <w:rFonts w:ascii="Arial" w:hAnsi="Arial" w:cs="Arial"/>
          <w:sz w:val="24"/>
          <w:szCs w:val="24"/>
        </w:rPr>
        <w:t xml:space="preserve">tissue </w:t>
      </w:r>
      <w:r>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1D6004">
        <w:rPr>
          <w:rFonts w:ascii="Arial" w:hAnsi="Arial" w:cs="Arial"/>
          <w:sz w:val="24"/>
          <w:szCs w:val="24"/>
        </w:rPr>
        <w:t xml:space="preserve"> concentrations than caribou</w:t>
      </w:r>
      <w:r w:rsidR="00B15580">
        <w:rPr>
          <w:rFonts w:ascii="Arial" w:hAnsi="Arial" w:cs="Arial"/>
          <w:sz w:val="24"/>
          <w:szCs w:val="24"/>
        </w:rPr>
        <w:t xml:space="preserve"> (</w:t>
      </w:r>
      <w:r w:rsidR="00B15580">
        <w:rPr>
          <w:rFonts w:ascii="Arial" w:hAnsi="Arial" w:cs="Arial"/>
          <w:i/>
          <w:sz w:val="24"/>
          <w:szCs w:val="24"/>
        </w:rPr>
        <w:t>Rangifer tarandus caribou)</w:t>
      </w:r>
      <w:r w:rsidR="001D6004">
        <w:rPr>
          <w:rFonts w:ascii="Arial" w:hAnsi="Arial" w:cs="Arial"/>
          <w:sz w:val="24"/>
          <w:szCs w:val="24"/>
        </w:rPr>
        <w:t xml:space="preserve"> in Canada </w:t>
      </w:r>
      <w:r w:rsidR="001D6004">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"10.3390/nu4070724", "ISSN" : "2072-6643", "PMID" : "22852060", "abstract" : "Meat samples (n = 100) were collected from semi-domesticated reindeer originating from 10 grazing districts in Norway. We aimed at studying concentrations, correlations, geographical variations and the effect of animal population density on vitamins A, B3, B7, B12 and E, and calcium, iron, zinc, selenium, chromium and cobalt. Mean concentrations of vitamins A, B3, B7; B12 and E were &lt;5 \u00b5g, 6.6 mg, &lt;0.5 \u00b5g, 4.7 \u00b5g and 0.5 mg/100 g wet weight, respectively. Concentrations of calcium, iron, zinc, selenium, chromium and cobalt were 4.7 mg, 2.8 mg, 6.4 mg, 19.4 \u00b5g, 1.7 \u00b5g and 0.5 \u00b5g/100 g wet weight, respectively. Vitamin E and selenium were the nutrients that exhibited the largest geographical variations (p &lt; 0.05), although no geographical gradient was observed for any of the studied nutrients. Age had a significant effect on zinc and selenium concentrations. Iron was significantly positive correlated with calcium (r = 0.3416, p &lt; 0.01) and vitamin B12 with zinc (r = 0.35, p &lt; 0.05). Reindeer from districts with low animal population density had significantly higher selenium concentration than those from districts with medium and high population densities (p &lt; 0.01). Reindeer meat contained higher vitamin B12, iron, zinc and selenium concentrations when compared to Norwegian beef, lamb, mutton, pork and chicken meat.", "author" : [ { "dropping-particle" : "", "family" : "Hassan", "given" : "Ammar Ali", "non-dropping-particle" : "", "parse-names" : false, "suffix" : "" }, { "dropping-particle" : "", "family" : "Sandanger", "given" : "Torkjel M", "non-dropping-particle" : "", "parse-names" : false, "suffix" : "" }, { "dropping-particle" : "", "family" : "Brustad", "given" : "Magritt", "non-dropping-particle" : "", "parse-names" : false, "suffix" : "" } ], "container-title" : "Nutrients", "id" : "ITEM-1", "issue" : "7", "issued" : { "date-parts" : [ [ "2012", "7" ] ] }, "page" : "724-39", "title" : "Selected vitamins and essential elements in meat from semi-domesticated reindeer (Rangifer tarandus tarandus L.) in mid- and northern Norway: geographical variations and effect of animal population density.", "type" : "article-journal", "volume" : "4" }, "uris" : [ "http://www.mendeley.com/documents/?uuid=8ef9f7db-8c66-426f-a020-6bab30f45b07" ] } ], "mendeley" : { "formattedCitation" : "(Hassan et al. 2012b)", "plainTextFormattedCitation" : "(Hassan et al. 2012b)", "previouslyFormattedCitation" : "(Hassan et al. 2012b)" }, "properties" : { "noteIndex" : 0 }, "schema" : "https://github.com/citation-style-language/schema/raw/master/csl-citation.json" }</w:instrText>
      </w:r>
      <w:r w:rsidR="001D6004">
        <w:rPr>
          <w:rFonts w:ascii="Arial" w:hAnsi="Arial" w:cs="Arial"/>
          <w:sz w:val="24"/>
          <w:szCs w:val="24"/>
        </w:rPr>
        <w:fldChar w:fldCharType="separate"/>
      </w:r>
      <w:r w:rsidR="00A63987" w:rsidRPr="00A63987">
        <w:rPr>
          <w:rFonts w:ascii="Arial" w:hAnsi="Arial" w:cs="Arial"/>
          <w:noProof/>
          <w:sz w:val="24"/>
          <w:szCs w:val="24"/>
        </w:rPr>
        <w:t>(Hassan et al. 2012b)</w:t>
      </w:r>
      <w:r w:rsidR="001D6004">
        <w:rPr>
          <w:rFonts w:ascii="Arial" w:hAnsi="Arial" w:cs="Arial"/>
          <w:sz w:val="24"/>
          <w:szCs w:val="24"/>
        </w:rPr>
        <w:fldChar w:fldCharType="end"/>
      </w:r>
      <w:r w:rsidR="00A31FFC">
        <w:rPr>
          <w:rFonts w:ascii="Arial" w:hAnsi="Arial" w:cs="Arial"/>
          <w:sz w:val="24"/>
          <w:szCs w:val="24"/>
        </w:rPr>
        <w:t>.</w:t>
      </w:r>
      <w:r w:rsidR="001D6004">
        <w:rPr>
          <w:rFonts w:ascii="Arial" w:hAnsi="Arial" w:cs="Arial"/>
          <w:sz w:val="24"/>
          <w:szCs w:val="24"/>
        </w:rPr>
        <w:t xml:space="preserve">  </w:t>
      </w:r>
      <w:r w:rsidR="00637E9F">
        <w:rPr>
          <w:rFonts w:ascii="Arial" w:hAnsi="Arial" w:cs="Arial"/>
          <w:sz w:val="24"/>
          <w:szCs w:val="24"/>
        </w:rPr>
        <w:t xml:space="preserve">Other studies have found variation in </w:t>
      </w:r>
      <w:r>
        <w:rPr>
          <w:rFonts w:ascii="Arial" w:hAnsi="Arial" w:cs="Arial"/>
          <w:sz w:val="24"/>
          <w:szCs w:val="24"/>
        </w:rPr>
        <w:t>Se</w:t>
      </w:r>
      <w:r w:rsidR="00637E9F">
        <w:rPr>
          <w:rFonts w:ascii="Arial" w:hAnsi="Arial" w:cs="Arial"/>
          <w:sz w:val="24"/>
          <w:szCs w:val="24"/>
        </w:rPr>
        <w:t xml:space="preserve"> concentrations in meat</w:t>
      </w:r>
      <w:r w:rsidR="00705CAA">
        <w:rPr>
          <w:rFonts w:ascii="Arial" w:hAnsi="Arial" w:cs="Arial"/>
          <w:sz w:val="24"/>
          <w:szCs w:val="24"/>
        </w:rPr>
        <w:t xml:space="preserve"> and </w:t>
      </w:r>
      <w:r w:rsidR="00637E9F">
        <w:rPr>
          <w:rFonts w:ascii="Arial" w:hAnsi="Arial" w:cs="Arial"/>
          <w:sz w:val="24"/>
          <w:szCs w:val="24"/>
        </w:rPr>
        <w:t>liver from reindeer based on</w:t>
      </w:r>
      <w:r w:rsidR="00B15580">
        <w:rPr>
          <w:rFonts w:ascii="Arial" w:hAnsi="Arial" w:cs="Arial"/>
          <w:sz w:val="24"/>
          <w:szCs w:val="24"/>
        </w:rPr>
        <w:t xml:space="preserve"> geographic</w:t>
      </w:r>
      <w:r w:rsidR="00637E9F">
        <w:rPr>
          <w:rFonts w:ascii="Arial" w:hAnsi="Arial" w:cs="Arial"/>
          <w:sz w:val="24"/>
          <w:szCs w:val="24"/>
        </w:rPr>
        <w:t xml:space="preserve"> location </w:t>
      </w:r>
      <w:r w:rsidR="00637E9F">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"10.3390/nu4070724", "ISSN" : "2072-6643", "PMID" : "22852060", "abstract" : "Meat samples (n = 100) were collected from semi-domesticated reindeer originating from 10 grazing districts in Norway. We aimed at studying concentrations, correlations, geographical variations and the effect of animal population density on vitamins A, B3, B7, B12 and E, and calcium, iron, zinc, selenium, chromium and cobalt. Mean concentrations of vitamins A, B3, B7; B12 and E were &lt;5 \u00b5g, 6.6 mg, &lt;0.5 \u00b5g, 4.7 \u00b5g and 0.5 mg/100 g wet weight, respectively. Concentrations of calcium, iron, zinc, selenium, chromium and cobalt were 4.7 mg, 2.8 mg, 6.4 mg, 19.4 \u00b5g, 1.7 \u00b5g and 0.5 \u00b5g/100 g wet weight, respectively. Vitamin E and selenium were the nutrients that exhibited the largest geographical variations (p &lt; 0.05), although no geographical gradient was observed for any of the studied nutrients. Age had a significant effect on zinc and selenium concentrations. Iron was significantly positive correlated with calcium (r = 0.3416, p &lt; 0.01) and vitamin B12 with zinc (r = 0.35, p &lt; 0.05). Reindeer from districts with low animal population density had significantly higher selenium concentration than those from districts with medium and high population densities (p &lt; 0.01). Reindeer meat contained higher vitamin B12, iron, zinc and selenium concentrations when compared to Norwegian beef, lamb, mutton, pork and chicken meat.", "author" : [ { "dropping-particle" : "", "family" : "Hassan", "given" : "Ammar Ali", "non-dropping-particle" : "", "parse-names" : false, "suffix" : "" }, { "dropping-particle" : "", "family" : "Sandanger", "given" : "Torkjel M", "non-dropping-particle" : "", "parse-names" : false, "suffix" : "" }, { "dropping-particle" : "", "family" : "Brustad", "given" : "Magritt", "non-dropping-particle" : "", "parse-names" : false, "suffix" : "" } ], "container-title" : "Nutrients", "id" : "ITEM-1", "issue" : "7", "issued" : { "date-parts" : [ [ "2012", "7" ] ] }, "page" : "724-39", "title" : "Selected vitamins and essential elements in meat from semi-domesticated reindeer (Rangifer tarandus tarandus L.) in mid- and northern Norway: geographical variations and effect of animal population density.", "type" : "article-journal", "volume" : "4" }, "uris" : [ "http://www.mendeley.com/documents/?uuid=8ef9f7db-8c66-426f-a020-6bab30f45b07" ] }, { "id" : "ITEM-2", "itemData" : { "DOI" : "10.7589/0090-3558-47.3.661", "ISSN" : "1943-3700", "PMID" : "21719831", "abstract" : "Liver samples from 422 wild moose (Alces alces), 280 roe deer (Capreolus capreolus), and 73 reindeer (Rangifer tarandus) collected by hunters in various localities in Norway, 2002-2003, were analyzed for the essential trace elements cobalt, copper (Cu), manganese (Mn), molybdenum, selenium (Se), and zinc. Significant differences in hepatic concentrations among species were found for all elements except for Mn, and considerable individual and geographic variations were seen. Roe deer had statistically significant lower Se levels (median: 0.51 \u03bcg Se/g dry weight) than did moose (0.77 \u03bcg Se/g) and reindeer (0.85 \u03bcg Se/g). Moose from two coastal municipalities with high precipitation had considerably higher Se concentrations than those from the other localities studied. Seventy-nine roe deer (28%) and 36 moose (9%) had Se concentrations below that regarded as deficient in domestic ruminants. The Se status in roe deer was lower than previously reported in Europe. Moose had a significantly higher Cu (222 \u03bcg Cu/g dw) than did roe deer (112 \u03bcg Cu/g) and reindeer (105 \u03bcg Cu/g). The Cu status of moose and roe deer in Norway are among the highest reported in Europe. However, a suboptimal Se and Cu status was found in moose from Tvedestrand, a population which has suffered from a reduced condition and productivity. The variability in trace element status among hunted cervids, with no apparent signs of deficiency or toxicity, probably reflects adaptations in these wild ruminant species to cope with this. However, subtle clinical signs and lesions are difficult to detect and further research is needed.", "author" : [ { "dropping-particle" : "", "family" : "Vikoren", "given" : "Turid", "non-dropping-particle" : "", "parse-names" : false, "suffix" : "" }, { "dropping-particle" : "", "family" : "Kristoffersen", "given" : "Anja Br\u00e5then", "non-dropping-particle" : "", "parse-names" : false, "suffix" : "" }, { "dropping-particle" : "", "family" : "Lierhagen", "given" : "Syverin", "non-dropping-particle" : "", "parse-names" : false, "suffix" : "" }, { "dropping-particle" : "", "family" : "Handeland", "given" : "Kjell", "non-dropping-particle" : "", "parse-names" : false, "suffix" : "" } ], "container-title" : "Journal of Wildlife Diseases", "id" : "ITEM-2", "issue" : "3", "issued" : { "date-parts" : [ [ "2011", "7" ] ] }, "page" : "661-72", "title" : "A comparative study of hepatic trace element levels in wild moose, roe deer, and reindeer from Norway.", "type" : "article-journal", "volume" : "47" }, "uris" : [ "http://www.mendeley.com/documents/?uuid=9894cdcd-5739-4d7a-ae11-b9f887c7b4c1" ] } ], "mendeley" : { "formattedCitation" : "(Vikoren et al. 2011; Hassan et al. 2012b)", "plainTextFormattedCitation" : "(Vikoren et al. 2011; Hassan et al. 2012b)", "previouslyFormattedCitation" : "(Vikoren et al. 2011; Hassan et al. 2012b)" }, "properties" : { "noteIndex" : 0 }, "schema" : "https://github.com/citation-style-language/schema/raw/master/csl-citation.json" }</w:instrText>
      </w:r>
      <w:r w:rsidR="00637E9F">
        <w:rPr>
          <w:rFonts w:ascii="Arial" w:hAnsi="Arial" w:cs="Arial"/>
          <w:sz w:val="24"/>
          <w:szCs w:val="24"/>
        </w:rPr>
        <w:fldChar w:fldCharType="separate"/>
      </w:r>
      <w:r w:rsidR="00A63987" w:rsidRPr="00A63987">
        <w:rPr>
          <w:rFonts w:ascii="Arial" w:hAnsi="Arial" w:cs="Arial"/>
          <w:noProof/>
          <w:sz w:val="24"/>
          <w:szCs w:val="24"/>
        </w:rPr>
        <w:t>(Vikoren et al. 2011; Hassan et al. 2012b)</w:t>
      </w:r>
      <w:r w:rsidR="00637E9F">
        <w:rPr>
          <w:rFonts w:ascii="Arial" w:hAnsi="Arial" w:cs="Arial"/>
          <w:sz w:val="24"/>
          <w:szCs w:val="24"/>
        </w:rPr>
        <w:fldChar w:fldCharType="end"/>
      </w:r>
      <w:r w:rsidR="00A31FFC">
        <w:rPr>
          <w:rFonts w:ascii="Arial" w:hAnsi="Arial" w:cs="Arial"/>
          <w:sz w:val="24"/>
          <w:szCs w:val="24"/>
        </w:rPr>
        <w:t xml:space="preserve">.  </w:t>
      </w:r>
      <w:r>
        <w:rPr>
          <w:rFonts w:ascii="Arial" w:hAnsi="Arial" w:cs="Arial"/>
          <w:sz w:val="24"/>
          <w:szCs w:val="24"/>
        </w:rPr>
        <w:t>Se</w:t>
      </w:r>
      <w:r w:rsidR="00637E9F">
        <w:rPr>
          <w:rFonts w:ascii="Arial" w:hAnsi="Arial" w:cs="Arial"/>
          <w:sz w:val="24"/>
          <w:szCs w:val="24"/>
        </w:rPr>
        <w:t xml:space="preserve"> uptake in plants is related to soil</w:t>
      </w:r>
      <w:r w:rsidR="00A31FFC">
        <w:rPr>
          <w:rFonts w:ascii="Arial" w:hAnsi="Arial" w:cs="Arial"/>
          <w:sz w:val="24"/>
          <w:szCs w:val="24"/>
        </w:rPr>
        <w:t xml:space="preserve"> </w:t>
      </w:r>
      <w:r>
        <w:rPr>
          <w:rFonts w:ascii="Arial" w:hAnsi="Arial" w:cs="Arial"/>
          <w:sz w:val="24"/>
          <w:szCs w:val="24"/>
        </w:rPr>
        <w:t>Se</w:t>
      </w:r>
      <w:r w:rsidR="00637E9F">
        <w:rPr>
          <w:rFonts w:ascii="Arial" w:hAnsi="Arial" w:cs="Arial"/>
          <w:sz w:val="24"/>
          <w:szCs w:val="24"/>
        </w:rPr>
        <w:t xml:space="preserve"> content</w:t>
      </w:r>
      <w:r w:rsidR="00705CAA">
        <w:rPr>
          <w:rFonts w:ascii="Arial" w:hAnsi="Arial" w:cs="Arial"/>
          <w:sz w:val="24"/>
          <w:szCs w:val="24"/>
        </w:rPr>
        <w:t xml:space="preserve"> and </w:t>
      </w:r>
      <w:r w:rsidR="00637E9F">
        <w:rPr>
          <w:rFonts w:ascii="Arial" w:hAnsi="Arial" w:cs="Arial"/>
          <w:sz w:val="24"/>
          <w:szCs w:val="24"/>
        </w:rPr>
        <w:t>availability</w:t>
      </w:r>
      <w:r w:rsidR="00B15580">
        <w:rPr>
          <w:rFonts w:ascii="Arial" w:hAnsi="Arial" w:cs="Arial"/>
          <w:sz w:val="24"/>
          <w:szCs w:val="24"/>
        </w:rPr>
        <w:t xml:space="preserve">, </w:t>
      </w:r>
      <w:r w:rsidR="00637E9F">
        <w:rPr>
          <w:rFonts w:ascii="Arial" w:hAnsi="Arial" w:cs="Arial"/>
          <w:sz w:val="24"/>
          <w:szCs w:val="24"/>
        </w:rPr>
        <w:t>climate</w:t>
      </w:r>
      <w:r w:rsidR="00B15580">
        <w:rPr>
          <w:rFonts w:ascii="Arial" w:hAnsi="Arial" w:cs="Arial"/>
          <w:sz w:val="24"/>
          <w:szCs w:val="24"/>
        </w:rPr>
        <w:t>,</w:t>
      </w:r>
      <w:r w:rsidR="00705CAA">
        <w:rPr>
          <w:rFonts w:ascii="Arial" w:hAnsi="Arial" w:cs="Arial"/>
          <w:sz w:val="24"/>
          <w:szCs w:val="24"/>
        </w:rPr>
        <w:t xml:space="preserve"> and </w:t>
      </w:r>
      <w:r w:rsidR="00637E9F">
        <w:rPr>
          <w:rFonts w:ascii="Arial" w:hAnsi="Arial" w:cs="Arial"/>
          <w:sz w:val="24"/>
          <w:szCs w:val="24"/>
        </w:rPr>
        <w:t xml:space="preserve">plant factors </w:t>
      </w:r>
      <w:r w:rsidR="00637E9F">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"10.1007/978-1-4613-0723-5", "ISBN" : "978-1-4612-8050-7", "author" : [ { "dropping-particle" : "", "family" : "Ullrey", "given" : "Duane E", "non-dropping-particle" : "", "parse-names" : false, "suffix" : "" } ], "container-title" : "Trace Elements in Man and Animals", "edition" : "6", "editor" : [ { "dropping-particle" : "", "family" : "Hurley", "given" : "Lucille S.", "non-dropping-particle" : "", "parse-names" : false, "suffix" : "" }, { "dropping-particle" : "", "family" : "Keen", "given" : "Carl L.", "non-dropping-particle" : "", "parse-names" : false, "suffix" : "" }, { "dropping-particle" : "", "family" : "L\u00f6nnerdal", "given" : "Bo", "non-dropping-particle" : "", "parse-names" : false, "suffix" : "" }, { "dropping-particle" : "", "family" : "Rucker", "given" : "Robert B.", "non-dropping-particle" : "", "parse-names" : false, "suffix" : "" } ], "id" : "ITEM-1", "issued" : { "date-parts" : [ [ "1988" ] ] }, "page" : "155-159", "publisher" : "Springer US", "publisher-place" : "Boston, MA", "title" : "Wildlife as indicators of enzootic selenium deficiency", "type" : "chapter" }, "uris" : [ "http://www.mendeley.com/documents/?uuid=858fbd69-25bc-4bff-9668-07fcbd2130ba" ] }, { "id" : "ITEM-2", "itemData" : { "author" : [ { "dropping-particle" : "", "family" : "Mayland", "given" : "H.F.", "non-dropping-particle" : "", "parse-names" : false, "suffix" : "" }, { "dropping-particle" : "", "family" : "Gough", "given" : "L.P.", "non-dropping-particle" : "", "parse-names" : false, "suffix" : "" }, { "dropping-particle" : "", "family" : "Stewart", "given" : "K.C.", "non-dropping-particle" : "", "parse-names" : false, "suffix" : "" } ], "id" : "ITEM-2", "issued" : { "date-parts" : [ [ "1991", "11", "20" ] ] }, "title" : "Chapter E: Selenium mobility in soils and its absorption, translocation, and metabolism in plants", "type" : "article" }, "uris" : [ "http://www.mendeley.com/documents/?uuid=d9070b7c-fefc-4321-ae9e-63368c68ea1b" ] } ], "mendeley" : { "formattedCitation" : "(Ullrey 1988; Mayland et al. 1991)", "plainTextFormattedCitation" : "(Ullrey 1988; Mayland et al. 1991)", "previouslyFormattedCitation" : "(Ullrey 1988; Mayland et al. 1991)" }, "properties" : { "noteIndex" : 0 }, "schema" : "https://github.com/citation-style-language/schema/raw/master/csl-citation.json" }</w:instrText>
      </w:r>
      <w:r w:rsidR="00637E9F">
        <w:rPr>
          <w:rFonts w:ascii="Arial" w:hAnsi="Arial" w:cs="Arial"/>
          <w:sz w:val="24"/>
          <w:szCs w:val="24"/>
        </w:rPr>
        <w:fldChar w:fldCharType="separate"/>
      </w:r>
      <w:r w:rsidR="00A63987" w:rsidRPr="00A63987">
        <w:rPr>
          <w:rFonts w:ascii="Arial" w:hAnsi="Arial" w:cs="Arial"/>
          <w:noProof/>
          <w:sz w:val="24"/>
          <w:szCs w:val="24"/>
        </w:rPr>
        <w:t>(Ullrey 1988; Mayland et al. 1991)</w:t>
      </w:r>
      <w:r w:rsidR="00637E9F">
        <w:rPr>
          <w:rFonts w:ascii="Arial" w:hAnsi="Arial" w:cs="Arial"/>
          <w:sz w:val="24"/>
          <w:szCs w:val="24"/>
        </w:rPr>
        <w:fldChar w:fldCharType="end"/>
      </w:r>
      <w:r w:rsidR="00637E9F">
        <w:rPr>
          <w:rFonts w:ascii="Arial" w:hAnsi="Arial" w:cs="Arial"/>
          <w:sz w:val="24"/>
          <w:szCs w:val="24"/>
        </w:rPr>
        <w:t>.  The</w:t>
      </w:r>
      <w:r w:rsidR="007D647F">
        <w:rPr>
          <w:rFonts w:ascii="Arial" w:hAnsi="Arial" w:cs="Arial"/>
          <w:sz w:val="24"/>
          <w:szCs w:val="24"/>
        </w:rPr>
        <w:t xml:space="preserve"> unsupplemented</w:t>
      </w:r>
      <w:r w:rsidR="00637E9F">
        <w:rPr>
          <w:rFonts w:ascii="Arial" w:hAnsi="Arial" w:cs="Arial"/>
          <w:sz w:val="24"/>
          <w:szCs w:val="24"/>
        </w:rPr>
        <w:t xml:space="preserve"> free-range herd in this study was in the Kenai Peninsula Borough of Alaska</w:t>
      </w:r>
      <w:r w:rsidR="00536F4F">
        <w:rPr>
          <w:rFonts w:ascii="Arial" w:hAnsi="Arial" w:cs="Arial"/>
          <w:sz w:val="24"/>
          <w:szCs w:val="24"/>
        </w:rPr>
        <w:t xml:space="preserve">, where the forage had adequate </w:t>
      </w:r>
      <w:r>
        <w:rPr>
          <w:rFonts w:ascii="Arial" w:hAnsi="Arial" w:cs="Arial"/>
          <w:sz w:val="24"/>
          <w:szCs w:val="24"/>
        </w:rPr>
        <w:t>Se</w:t>
      </w:r>
      <w:r w:rsidR="00536F4F">
        <w:rPr>
          <w:rFonts w:ascii="Arial" w:hAnsi="Arial" w:cs="Arial"/>
          <w:sz w:val="24"/>
          <w:szCs w:val="24"/>
        </w:rPr>
        <w:t xml:space="preserve"> for livestock </w:t>
      </w:r>
      <w:r w:rsidR="00536F4F">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"Finstad", "given" : "Greg", "non-dropping-particle" : "", "parse-names" : false, "suffix" : "" } ], "id" : "ITEM-1", "issued" : { "date-parts" : [ [ "2008" ] ] }, "number-of-pages" : "273", "publisher" : "University of Alaska, Fairbanks", "title" : "Applied Range Ecology of Reindeer (Rangifer tarandus tarandus) on teh Sweard Peninsula, Alaska.", "type" : "thesis" }, "uris" : [ "http://www.mendeley.com/documents/?uuid=cc1f97c4-869b-400e-ae77-62f3bd0ec089" ] } ], "mendeley" : { "formattedCitation" : "(Finstad 2008)", "plainTextFormattedCitation" : "(Finstad 2008)", "previouslyFormattedCitation" : "(Finstad 2008)" }, "properties" : { "noteIndex" : 0 }, "schema" : "https://github.com/citation-style-language/schema/raw/master/csl-citation.json" }</w:instrText>
      </w:r>
      <w:r w:rsidR="00536F4F">
        <w:rPr>
          <w:rFonts w:ascii="Arial" w:hAnsi="Arial" w:cs="Arial"/>
          <w:sz w:val="24"/>
          <w:szCs w:val="24"/>
        </w:rPr>
        <w:fldChar w:fldCharType="separate"/>
      </w:r>
      <w:r w:rsidR="00A63987" w:rsidRPr="00A63987">
        <w:rPr>
          <w:rFonts w:ascii="Arial" w:hAnsi="Arial" w:cs="Arial"/>
          <w:noProof/>
          <w:sz w:val="24"/>
          <w:szCs w:val="24"/>
        </w:rPr>
        <w:t>(Finstad 2008)</w:t>
      </w:r>
      <w:r w:rsidR="00536F4F">
        <w:rPr>
          <w:rFonts w:ascii="Arial" w:hAnsi="Arial" w:cs="Arial"/>
          <w:sz w:val="24"/>
          <w:szCs w:val="24"/>
        </w:rPr>
        <w:fldChar w:fldCharType="end"/>
      </w:r>
      <w:r w:rsidR="0038314D">
        <w:rPr>
          <w:rFonts w:ascii="Arial" w:hAnsi="Arial" w:cs="Arial"/>
          <w:sz w:val="24"/>
          <w:szCs w:val="24"/>
        </w:rPr>
        <w:t>.</w:t>
      </w:r>
      <w:r w:rsidR="00B15580">
        <w:rPr>
          <w:rFonts w:ascii="Arial" w:hAnsi="Arial" w:cs="Arial"/>
          <w:sz w:val="24"/>
          <w:szCs w:val="24"/>
        </w:rPr>
        <w:t xml:space="preserve">  </w:t>
      </w:r>
      <w:r w:rsidR="00637E9F">
        <w:rPr>
          <w:rFonts w:ascii="Arial" w:hAnsi="Arial" w:cs="Arial"/>
          <w:sz w:val="24"/>
          <w:szCs w:val="24"/>
        </w:rPr>
        <w:t>Data from sediments in the North Star Borough</w:t>
      </w:r>
      <w:r w:rsidR="00AC1787">
        <w:rPr>
          <w:rFonts w:ascii="Arial" w:hAnsi="Arial" w:cs="Arial"/>
          <w:sz w:val="24"/>
          <w:szCs w:val="24"/>
        </w:rPr>
        <w:t>, the location of</w:t>
      </w:r>
      <w:r w:rsidR="00637E9F">
        <w:rPr>
          <w:rFonts w:ascii="Arial" w:hAnsi="Arial" w:cs="Arial"/>
          <w:sz w:val="24"/>
          <w:szCs w:val="24"/>
        </w:rPr>
        <w:t xml:space="preserve"> </w:t>
      </w:r>
      <w:r w:rsidR="007D647F">
        <w:rPr>
          <w:rFonts w:ascii="Arial" w:hAnsi="Arial" w:cs="Arial"/>
          <w:sz w:val="24"/>
          <w:szCs w:val="24"/>
        </w:rPr>
        <w:t xml:space="preserve">one of the </w:t>
      </w:r>
      <w:r w:rsidR="001771D1">
        <w:rPr>
          <w:rFonts w:ascii="Arial" w:hAnsi="Arial" w:cs="Arial"/>
          <w:sz w:val="24"/>
          <w:szCs w:val="24"/>
        </w:rPr>
        <w:t>captive</w:t>
      </w:r>
      <w:del w:id="257" w:author="Author">
        <w:r w:rsidR="000036CA">
          <w:rPr>
            <w:rFonts w:ascii="Arial" w:hAnsi="Arial" w:cs="Arial"/>
            <w:sz w:val="24"/>
            <w:szCs w:val="24"/>
          </w:rPr>
          <w:delText xml:space="preserve"> </w:delText>
        </w:r>
      </w:del>
      <w:ins w:id="258" w:author="Author">
        <w:r w:rsidR="006A7E1B">
          <w:rPr>
            <w:rFonts w:ascii="Arial" w:hAnsi="Arial" w:cs="Arial"/>
            <w:sz w:val="24"/>
            <w:szCs w:val="24"/>
          </w:rPr>
          <w:t>-</w:t>
        </w:r>
      </w:ins>
      <w:r w:rsidR="005654BD">
        <w:rPr>
          <w:rFonts w:ascii="Arial" w:hAnsi="Arial" w:cs="Arial"/>
          <w:sz w:val="24"/>
          <w:szCs w:val="24"/>
        </w:rPr>
        <w:t>with</w:t>
      </w:r>
      <w:r w:rsidR="0038314D">
        <w:rPr>
          <w:rFonts w:ascii="Arial" w:hAnsi="Arial" w:cs="Arial"/>
          <w:sz w:val="24"/>
          <w:szCs w:val="24"/>
        </w:rPr>
        <w:t>-</w:t>
      </w:r>
      <w:r w:rsidR="007D647F">
        <w:rPr>
          <w:rFonts w:ascii="Arial" w:hAnsi="Arial" w:cs="Arial"/>
          <w:sz w:val="24"/>
          <w:szCs w:val="24"/>
        </w:rPr>
        <w:t>pasture herds in this study</w:t>
      </w:r>
      <w:r w:rsidR="00AC1787">
        <w:rPr>
          <w:rFonts w:ascii="Arial" w:hAnsi="Arial" w:cs="Arial"/>
          <w:sz w:val="24"/>
          <w:szCs w:val="24"/>
        </w:rPr>
        <w:t>,</w:t>
      </w:r>
      <w:r w:rsidR="00637E9F">
        <w:rPr>
          <w:rFonts w:ascii="Arial" w:hAnsi="Arial" w:cs="Arial"/>
          <w:sz w:val="24"/>
          <w:szCs w:val="24"/>
        </w:rPr>
        <w:t xml:space="preserve"> </w:t>
      </w:r>
      <w:del w:id="259" w:author="Author">
        <w:r w:rsidR="00637E9F">
          <w:rPr>
            <w:rFonts w:ascii="Arial" w:hAnsi="Arial" w:cs="Arial"/>
            <w:sz w:val="24"/>
            <w:szCs w:val="24"/>
          </w:rPr>
          <w:delText>ranged from &lt;</w:delText>
        </w:r>
        <w:r w:rsidR="00005C13">
          <w:rPr>
            <w:rFonts w:ascii="Arial" w:hAnsi="Arial" w:cs="Arial"/>
            <w:sz w:val="24"/>
            <w:szCs w:val="24"/>
          </w:rPr>
          <w:delText xml:space="preserve"> 2.53</w:delText>
        </w:r>
      </w:del>
      <w:ins w:id="260" w:author="Author">
        <w:r w:rsidR="008A764E">
          <w:rPr>
            <w:rFonts w:ascii="Arial" w:hAnsi="Arial" w:cs="Arial"/>
            <w:sz w:val="24"/>
            <w:szCs w:val="24"/>
          </w:rPr>
          <w:t>found Se concentrations up</w:t>
        </w:r>
      </w:ins>
      <w:r w:rsidR="008A764E">
        <w:rPr>
          <w:rFonts w:ascii="Arial" w:hAnsi="Arial" w:cs="Arial"/>
          <w:sz w:val="24"/>
          <w:szCs w:val="24"/>
        </w:rPr>
        <w:t xml:space="preserve"> to</w:t>
      </w:r>
      <w:r w:rsidR="00005C13">
        <w:rPr>
          <w:rFonts w:ascii="Arial" w:hAnsi="Arial" w:cs="Arial"/>
          <w:sz w:val="24"/>
          <w:szCs w:val="24"/>
        </w:rPr>
        <w:t xml:space="preserve"> </w:t>
      </w:r>
      <w:del w:id="261" w:author="Author">
        <w:r w:rsidR="00CC3F6A">
          <w:rPr>
            <w:rFonts w:ascii="Arial" w:hAnsi="Arial" w:cs="Arial"/>
            <w:sz w:val="24"/>
            <w:szCs w:val="24"/>
          </w:rPr>
          <w:delText>at least</w:delText>
        </w:r>
        <w:r w:rsidR="00005C13">
          <w:rPr>
            <w:rFonts w:ascii="Arial" w:hAnsi="Arial" w:cs="Arial"/>
            <w:sz w:val="24"/>
            <w:szCs w:val="24"/>
          </w:rPr>
          <w:delText xml:space="preserve"> </w:delText>
        </w:r>
      </w:del>
      <w:r w:rsidR="00005C13">
        <w:rPr>
          <w:rFonts w:ascii="Arial" w:hAnsi="Arial" w:cs="Arial"/>
          <w:sz w:val="24"/>
          <w:szCs w:val="24"/>
        </w:rPr>
        <w:t>20.</w:t>
      </w:r>
      <w:del w:id="262" w:author="Author">
        <w:r w:rsidR="00005C13">
          <w:rPr>
            <w:rFonts w:ascii="Arial" w:hAnsi="Arial" w:cs="Arial"/>
            <w:sz w:val="24"/>
            <w:szCs w:val="24"/>
          </w:rPr>
          <w:delText>2</w:delText>
        </w:r>
        <w:r w:rsidR="00005C13" w:rsidRPr="00005C13">
          <w:rPr>
            <w:rFonts w:ascii="Arial" w:hAnsi="Arial" w:cs="Arial"/>
            <w:sz w:val="24"/>
            <w:szCs w:val="24"/>
          </w:rPr>
          <w:delText xml:space="preserve"> </w:delText>
        </w:r>
        <w:r w:rsidR="00005C13" w:rsidRPr="006015A8">
          <w:rPr>
            <w:rFonts w:ascii="Arial" w:hAnsi="Arial" w:cs="Arial"/>
            <w:sz w:val="24"/>
            <w:szCs w:val="24"/>
          </w:rPr>
          <w:delText>µ</w:delText>
        </w:r>
        <w:r w:rsidR="00005C13">
          <w:rPr>
            <w:rFonts w:ascii="Arial" w:hAnsi="Arial" w:cs="Arial"/>
            <w:sz w:val="24"/>
            <w:szCs w:val="24"/>
          </w:rPr>
          <w:delText>mol</w:delText>
        </w:r>
      </w:del>
      <w:ins w:id="263" w:author="Author">
        <w:r w:rsidR="00005C13">
          <w:rPr>
            <w:rFonts w:ascii="Arial" w:hAnsi="Arial" w:cs="Arial"/>
            <w:sz w:val="24"/>
            <w:szCs w:val="24"/>
          </w:rPr>
          <w:t>2</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/kg</w:t>
      </w:r>
      <w:r w:rsidR="00CC3F6A">
        <w:rPr>
          <w:rFonts w:ascii="Arial" w:hAnsi="Arial" w:cs="Arial"/>
          <w:sz w:val="24"/>
          <w:szCs w:val="24"/>
        </w:rPr>
        <w:t xml:space="preserve"> </w:t>
      </w:r>
      <w:r w:rsidR="00005C13">
        <w:rPr>
          <w:rFonts w:ascii="Arial" w:hAnsi="Arial" w:cs="Arial"/>
          <w:sz w:val="24"/>
          <w:szCs w:val="24"/>
        </w:rPr>
        <w:t>(</w:t>
      </w:r>
      <w:del w:id="264" w:author="Author">
        <w:r w:rsidR="00AC1787">
          <w:rPr>
            <w:rFonts w:ascii="Arial" w:hAnsi="Arial" w:cs="Arial"/>
            <w:sz w:val="24"/>
            <w:szCs w:val="24"/>
          </w:rPr>
          <w:delText xml:space="preserve">0.20 to </w:delText>
        </w:r>
      </w:del>
      <w:r w:rsidR="00637E9F">
        <w:rPr>
          <w:rFonts w:ascii="Arial" w:hAnsi="Arial" w:cs="Arial"/>
          <w:sz w:val="24"/>
          <w:szCs w:val="24"/>
        </w:rPr>
        <w:t>1.</w:t>
      </w:r>
      <w:del w:id="265" w:author="Author">
        <w:r w:rsidR="00637E9F">
          <w:rPr>
            <w:rFonts w:ascii="Arial" w:hAnsi="Arial" w:cs="Arial"/>
            <w:sz w:val="24"/>
            <w:szCs w:val="24"/>
          </w:rPr>
          <w:delText>60</w:delText>
        </w:r>
        <w:r w:rsidR="00005C13">
          <w:rPr>
            <w:rFonts w:ascii="Arial" w:hAnsi="Arial" w:cs="Arial"/>
            <w:sz w:val="24"/>
            <w:szCs w:val="24"/>
          </w:rPr>
          <w:delText xml:space="preserve"> mg</w:delText>
        </w:r>
      </w:del>
      <w:ins w:id="266" w:author="Author">
        <w:r w:rsidR="00637E9F">
          <w:rPr>
            <w:rFonts w:ascii="Arial" w:hAnsi="Arial" w:cs="Arial"/>
            <w:sz w:val="24"/>
            <w:szCs w:val="24"/>
          </w:rPr>
          <w:t>60</w:t>
        </w:r>
        <w:r w:rsidR="00005C13">
          <w:rPr>
            <w:rFonts w:ascii="Arial" w:hAnsi="Arial" w:cs="Arial"/>
            <w:sz w:val="24"/>
            <w:szCs w:val="24"/>
          </w:rPr>
          <w:t>mg</w:t>
        </w:r>
      </w:ins>
      <w:r w:rsidR="00005C13">
        <w:rPr>
          <w:rFonts w:ascii="Arial" w:hAnsi="Arial" w:cs="Arial"/>
          <w:sz w:val="24"/>
          <w:szCs w:val="24"/>
        </w:rPr>
        <w:t>/kg)</w:t>
      </w:r>
      <w:r w:rsidR="00637E9F">
        <w:rPr>
          <w:rFonts w:ascii="Arial" w:hAnsi="Arial" w:cs="Arial"/>
          <w:sz w:val="24"/>
          <w:szCs w:val="24"/>
        </w:rPr>
        <w:t xml:space="preserve">, </w:t>
      </w:r>
      <w:del w:id="267" w:author="Author">
        <w:r w:rsidR="00637E9F">
          <w:rPr>
            <w:rFonts w:ascii="Arial" w:hAnsi="Arial" w:cs="Arial"/>
            <w:sz w:val="24"/>
            <w:szCs w:val="24"/>
          </w:rPr>
          <w:delText>with</w:delText>
        </w:r>
      </w:del>
      <w:ins w:id="268" w:author="Author">
        <w:r w:rsidR="008A764E">
          <w:rPr>
            <w:rFonts w:ascii="Arial" w:hAnsi="Arial" w:cs="Arial"/>
            <w:sz w:val="24"/>
            <w:szCs w:val="24"/>
          </w:rPr>
          <w:t>but</w:t>
        </w:r>
      </w:ins>
      <w:r w:rsidR="008A764E">
        <w:rPr>
          <w:rFonts w:ascii="Arial" w:hAnsi="Arial" w:cs="Arial"/>
          <w:sz w:val="24"/>
          <w:szCs w:val="24"/>
        </w:rPr>
        <w:t xml:space="preserve"> most samples </w:t>
      </w:r>
      <w:ins w:id="269" w:author="Author">
        <w:r w:rsidR="008A764E">
          <w:rPr>
            <w:rFonts w:ascii="Arial" w:hAnsi="Arial" w:cs="Arial"/>
            <w:sz w:val="24"/>
            <w:szCs w:val="24"/>
          </w:rPr>
          <w:t>contained</w:t>
        </w:r>
        <w:r w:rsidR="00637E9F">
          <w:rPr>
            <w:rFonts w:ascii="Arial" w:hAnsi="Arial" w:cs="Arial"/>
            <w:sz w:val="24"/>
            <w:szCs w:val="24"/>
          </w:rPr>
          <w:t xml:space="preserve"> </w:t>
        </w:r>
      </w:ins>
      <w:r w:rsidR="00637E9F">
        <w:rPr>
          <w:rFonts w:ascii="Arial" w:hAnsi="Arial" w:cs="Arial"/>
          <w:sz w:val="24"/>
          <w:szCs w:val="24"/>
        </w:rPr>
        <w:t>&lt;</w:t>
      </w:r>
      <w:r w:rsidR="00005C13">
        <w:rPr>
          <w:rFonts w:ascii="Arial" w:hAnsi="Arial" w:cs="Arial"/>
          <w:sz w:val="24"/>
          <w:szCs w:val="24"/>
        </w:rPr>
        <w:t xml:space="preserve"> 12.</w:t>
      </w:r>
      <w:del w:id="270" w:author="Author">
        <w:r w:rsidR="00005C13">
          <w:rPr>
            <w:rFonts w:ascii="Arial" w:hAnsi="Arial" w:cs="Arial"/>
            <w:sz w:val="24"/>
            <w:szCs w:val="24"/>
          </w:rPr>
          <w:delText xml:space="preserve">7 </w:delText>
        </w:r>
        <w:r w:rsidR="00005C13" w:rsidRPr="006015A8">
          <w:rPr>
            <w:rFonts w:ascii="Arial" w:hAnsi="Arial" w:cs="Arial"/>
            <w:sz w:val="24"/>
            <w:szCs w:val="24"/>
          </w:rPr>
          <w:delText>µ</w:delText>
        </w:r>
        <w:r w:rsidR="00005C13">
          <w:rPr>
            <w:rFonts w:ascii="Arial" w:hAnsi="Arial" w:cs="Arial"/>
            <w:sz w:val="24"/>
            <w:szCs w:val="24"/>
          </w:rPr>
          <w:delText>mol</w:delText>
        </w:r>
      </w:del>
      <w:ins w:id="271" w:author="Author">
        <w:r w:rsidR="00005C13">
          <w:rPr>
            <w:rFonts w:ascii="Arial" w:hAnsi="Arial" w:cs="Arial"/>
            <w:sz w:val="24"/>
            <w:szCs w:val="24"/>
          </w:rPr>
          <w:t>7</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/kg (</w:t>
      </w:r>
      <w:del w:id="272" w:author="Author">
        <w:r w:rsidR="00637E9F">
          <w:rPr>
            <w:rFonts w:ascii="Arial" w:hAnsi="Arial" w:cs="Arial"/>
            <w:sz w:val="24"/>
            <w:szCs w:val="24"/>
          </w:rPr>
          <w:delText xml:space="preserve">1 </w:delText>
        </w:r>
        <w:r w:rsidR="00005C13">
          <w:rPr>
            <w:rFonts w:ascii="Arial" w:hAnsi="Arial" w:cs="Arial"/>
            <w:sz w:val="24"/>
            <w:szCs w:val="24"/>
          </w:rPr>
          <w:delText>mg</w:delText>
        </w:r>
      </w:del>
      <w:ins w:id="273" w:author="Author">
        <w:r w:rsidR="00637E9F">
          <w:rPr>
            <w:rFonts w:ascii="Arial" w:hAnsi="Arial" w:cs="Arial"/>
            <w:sz w:val="24"/>
            <w:szCs w:val="24"/>
          </w:rPr>
          <w:t>1</w:t>
        </w:r>
        <w:r w:rsidR="00005C13">
          <w:rPr>
            <w:rFonts w:ascii="Arial" w:hAnsi="Arial" w:cs="Arial"/>
            <w:sz w:val="24"/>
            <w:szCs w:val="24"/>
          </w:rPr>
          <w:t>mg</w:t>
        </w:r>
      </w:ins>
      <w:r w:rsidR="00005C13">
        <w:rPr>
          <w:rFonts w:ascii="Arial" w:hAnsi="Arial" w:cs="Arial"/>
          <w:sz w:val="24"/>
          <w:szCs w:val="24"/>
        </w:rPr>
        <w:t>/kg)</w:t>
      </w:r>
      <w:r w:rsidR="00637E9F">
        <w:rPr>
          <w:rFonts w:ascii="Arial" w:hAnsi="Arial" w:cs="Arial"/>
          <w:sz w:val="24"/>
          <w:szCs w:val="24"/>
        </w:rPr>
        <w:t xml:space="preserve">. </w:t>
      </w:r>
      <w:del w:id="274" w:author="Author">
        <w:r w:rsidR="00637E9F">
          <w:rPr>
            <w:rFonts w:ascii="Arial" w:hAnsi="Arial" w:cs="Arial"/>
            <w:sz w:val="24"/>
            <w:szCs w:val="24"/>
          </w:rPr>
          <w:delText xml:space="preserve"> </w:delText>
        </w:r>
      </w:del>
      <w:r w:rsidR="00637E9F">
        <w:rPr>
          <w:rFonts w:ascii="Arial" w:hAnsi="Arial" w:cs="Arial"/>
          <w:sz w:val="24"/>
          <w:szCs w:val="24"/>
        </w:rPr>
        <w:t xml:space="preserve">The </w:t>
      </w:r>
      <w:del w:id="275" w:author="Author">
        <w:r w:rsidR="00637E9F">
          <w:rPr>
            <w:rFonts w:ascii="Arial" w:hAnsi="Arial" w:cs="Arial"/>
            <w:sz w:val="24"/>
            <w:szCs w:val="24"/>
          </w:rPr>
          <w:delText>New York</w:delText>
        </w:r>
      </w:del>
      <w:ins w:id="276" w:author="Author">
        <w:r w:rsidR="006A7E1B">
          <w:rPr>
            <w:rFonts w:ascii="Arial" w:hAnsi="Arial" w:cs="Arial"/>
            <w:sz w:val="24"/>
            <w:szCs w:val="24"/>
          </w:rPr>
          <w:t>NY</w:t>
        </w:r>
      </w:ins>
      <w:r w:rsidR="00637E9F">
        <w:rPr>
          <w:rFonts w:ascii="Arial" w:hAnsi="Arial" w:cs="Arial"/>
          <w:sz w:val="24"/>
          <w:szCs w:val="24"/>
        </w:rPr>
        <w:t xml:space="preserve"> herd was located in Steuben County, where soil</w:t>
      </w:r>
      <w:r>
        <w:rPr>
          <w:rFonts w:ascii="Arial" w:hAnsi="Arial" w:cs="Arial"/>
          <w:sz w:val="24"/>
          <w:szCs w:val="24"/>
        </w:rPr>
        <w:t xml:space="preserve"> Se</w:t>
      </w:r>
      <w:r w:rsidR="00637E9F">
        <w:rPr>
          <w:rFonts w:ascii="Arial" w:hAnsi="Arial" w:cs="Arial"/>
          <w:sz w:val="24"/>
          <w:szCs w:val="24"/>
        </w:rPr>
        <w:t xml:space="preserve"> concentrations range from </w:t>
      </w:r>
      <w:r w:rsidR="00005C13">
        <w:rPr>
          <w:rFonts w:ascii="Arial" w:hAnsi="Arial" w:cs="Arial"/>
          <w:sz w:val="24"/>
          <w:szCs w:val="24"/>
        </w:rPr>
        <w:t>1.27 to 4.</w:t>
      </w:r>
      <w:del w:id="277" w:author="Author">
        <w:r w:rsidR="00005C13">
          <w:rPr>
            <w:rFonts w:ascii="Arial" w:hAnsi="Arial" w:cs="Arial"/>
            <w:sz w:val="24"/>
            <w:szCs w:val="24"/>
          </w:rPr>
          <w:delText xml:space="preserve">43 </w:delText>
        </w:r>
        <w:r w:rsidR="00005C13" w:rsidRPr="006015A8">
          <w:rPr>
            <w:rFonts w:ascii="Arial" w:hAnsi="Arial" w:cs="Arial"/>
            <w:sz w:val="24"/>
            <w:szCs w:val="24"/>
          </w:rPr>
          <w:delText>µ</w:delText>
        </w:r>
        <w:r w:rsidR="00005C13">
          <w:rPr>
            <w:rFonts w:ascii="Arial" w:hAnsi="Arial" w:cs="Arial"/>
            <w:sz w:val="24"/>
            <w:szCs w:val="24"/>
          </w:rPr>
          <w:delText>mol</w:delText>
        </w:r>
      </w:del>
      <w:ins w:id="278" w:author="Author">
        <w:r w:rsidR="00005C13">
          <w:rPr>
            <w:rFonts w:ascii="Arial" w:hAnsi="Arial" w:cs="Arial"/>
            <w:sz w:val="24"/>
            <w:szCs w:val="24"/>
          </w:rPr>
          <w:t>43</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/kg (</w:t>
      </w:r>
      <w:r w:rsidR="00637E9F">
        <w:rPr>
          <w:rFonts w:ascii="Arial" w:hAnsi="Arial" w:cs="Arial"/>
          <w:sz w:val="24"/>
          <w:szCs w:val="24"/>
        </w:rPr>
        <w:t>0.10 to 0.</w:t>
      </w:r>
      <w:del w:id="279" w:author="Author">
        <w:r w:rsidR="00637E9F">
          <w:rPr>
            <w:rFonts w:ascii="Arial" w:hAnsi="Arial" w:cs="Arial"/>
            <w:sz w:val="24"/>
            <w:szCs w:val="24"/>
          </w:rPr>
          <w:delText xml:space="preserve">35 </w:delText>
        </w:r>
        <w:r w:rsidR="00005C13">
          <w:rPr>
            <w:rFonts w:ascii="Arial" w:hAnsi="Arial" w:cs="Arial"/>
            <w:sz w:val="24"/>
            <w:szCs w:val="24"/>
          </w:rPr>
          <w:delText>mg</w:delText>
        </w:r>
      </w:del>
      <w:ins w:id="280" w:author="Author">
        <w:r w:rsidR="00637E9F">
          <w:rPr>
            <w:rFonts w:ascii="Arial" w:hAnsi="Arial" w:cs="Arial"/>
            <w:sz w:val="24"/>
            <w:szCs w:val="24"/>
          </w:rPr>
          <w:t>35</w:t>
        </w:r>
        <w:r w:rsidR="00005C13">
          <w:rPr>
            <w:rFonts w:ascii="Arial" w:hAnsi="Arial" w:cs="Arial"/>
            <w:sz w:val="24"/>
            <w:szCs w:val="24"/>
          </w:rPr>
          <w:t>mg</w:t>
        </w:r>
      </w:ins>
      <w:r w:rsidR="00005C13">
        <w:rPr>
          <w:rFonts w:ascii="Arial" w:hAnsi="Arial" w:cs="Arial"/>
          <w:sz w:val="24"/>
          <w:szCs w:val="24"/>
        </w:rPr>
        <w:t>/kg)</w:t>
      </w:r>
      <w:r w:rsidR="00637E9F">
        <w:rPr>
          <w:rFonts w:ascii="Arial" w:hAnsi="Arial" w:cs="Arial"/>
          <w:sz w:val="24"/>
          <w:szCs w:val="24"/>
        </w:rPr>
        <w:t xml:space="preserve"> with a mean </w:t>
      </w:r>
      <w:del w:id="281" w:author="Author">
        <w:r w:rsidR="00637E9F">
          <w:rPr>
            <w:rFonts w:ascii="Arial" w:hAnsi="Arial" w:cs="Arial"/>
            <w:sz w:val="24"/>
            <w:szCs w:val="24"/>
          </w:rPr>
          <w:delText>of</w:delText>
        </w:r>
        <w:r w:rsidR="00005C13">
          <w:rPr>
            <w:rFonts w:ascii="Arial" w:hAnsi="Arial" w:cs="Arial"/>
            <w:sz w:val="24"/>
            <w:szCs w:val="24"/>
          </w:rPr>
          <w:delText xml:space="preserve">1.90 </w:delText>
        </w:r>
        <w:r w:rsidR="00005C13" w:rsidRPr="006015A8">
          <w:rPr>
            <w:rFonts w:ascii="Arial" w:hAnsi="Arial" w:cs="Arial"/>
            <w:sz w:val="24"/>
            <w:szCs w:val="24"/>
          </w:rPr>
          <w:delText>µ</w:delText>
        </w:r>
        <w:r w:rsidR="00005C13">
          <w:rPr>
            <w:rFonts w:ascii="Arial" w:hAnsi="Arial" w:cs="Arial"/>
            <w:sz w:val="24"/>
            <w:szCs w:val="24"/>
          </w:rPr>
          <w:delText>mol</w:delText>
        </w:r>
      </w:del>
      <w:ins w:id="282" w:author="Author">
        <w:r w:rsidR="00637E9F">
          <w:rPr>
            <w:rFonts w:ascii="Arial" w:hAnsi="Arial" w:cs="Arial"/>
            <w:sz w:val="24"/>
            <w:szCs w:val="24"/>
          </w:rPr>
          <w:t>of</w:t>
        </w:r>
        <w:r w:rsidR="001863EA">
          <w:rPr>
            <w:rFonts w:ascii="Arial" w:hAnsi="Arial" w:cs="Arial"/>
            <w:sz w:val="24"/>
            <w:szCs w:val="24"/>
          </w:rPr>
          <w:t xml:space="preserve"> </w:t>
        </w:r>
        <w:r w:rsidR="00005C13">
          <w:rPr>
            <w:rFonts w:ascii="Arial" w:hAnsi="Arial" w:cs="Arial"/>
            <w:sz w:val="24"/>
            <w:szCs w:val="24"/>
          </w:rPr>
          <w:t>1.90</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/L (</w:t>
      </w:r>
      <w:r w:rsidR="00637E9F">
        <w:rPr>
          <w:rFonts w:ascii="Arial" w:hAnsi="Arial" w:cs="Arial"/>
          <w:sz w:val="24"/>
          <w:szCs w:val="24"/>
        </w:rPr>
        <w:t>0.</w:t>
      </w:r>
      <w:del w:id="283" w:author="Author">
        <w:r w:rsidR="00637E9F">
          <w:rPr>
            <w:rFonts w:ascii="Arial" w:hAnsi="Arial" w:cs="Arial"/>
            <w:sz w:val="24"/>
            <w:szCs w:val="24"/>
          </w:rPr>
          <w:delText xml:space="preserve">15 </w:delText>
        </w:r>
        <w:r w:rsidR="00005C13">
          <w:rPr>
            <w:rFonts w:ascii="Arial" w:hAnsi="Arial" w:cs="Arial"/>
            <w:sz w:val="24"/>
            <w:szCs w:val="24"/>
          </w:rPr>
          <w:delText>mg</w:delText>
        </w:r>
      </w:del>
      <w:ins w:id="284" w:author="Author">
        <w:r w:rsidR="00637E9F">
          <w:rPr>
            <w:rFonts w:ascii="Arial" w:hAnsi="Arial" w:cs="Arial"/>
            <w:sz w:val="24"/>
            <w:szCs w:val="24"/>
          </w:rPr>
          <w:t>15</w:t>
        </w:r>
        <w:r w:rsidR="00005C13">
          <w:rPr>
            <w:rFonts w:ascii="Arial" w:hAnsi="Arial" w:cs="Arial"/>
            <w:sz w:val="24"/>
            <w:szCs w:val="24"/>
          </w:rPr>
          <w:t>mg</w:t>
        </w:r>
      </w:ins>
      <w:r w:rsidR="00005C13">
        <w:rPr>
          <w:rFonts w:ascii="Arial" w:hAnsi="Arial" w:cs="Arial"/>
          <w:sz w:val="24"/>
          <w:szCs w:val="24"/>
        </w:rPr>
        <w:t xml:space="preserve">/kg, </w:t>
      </w:r>
      <w:r w:rsidR="00637E9F" w:rsidRPr="00A40CD7">
        <w:rPr>
          <w:rFonts w:ascii="Arial" w:hAnsi="Arial" w:cs="Arial"/>
          <w:sz w:val="24"/>
          <w:szCs w:val="24"/>
        </w:rPr>
        <w:t>http://mrdata.usgs.gov/geochem/doc/averages/se/usa.html</w:t>
      </w:r>
      <w:r w:rsidR="00563C10">
        <w:rPr>
          <w:rFonts w:ascii="Arial" w:hAnsi="Arial" w:cs="Arial"/>
          <w:sz w:val="24"/>
          <w:szCs w:val="24"/>
        </w:rPr>
        <w:t>)</w:t>
      </w:r>
      <w:r w:rsidR="00096874">
        <w:rPr>
          <w:rFonts w:ascii="Arial" w:hAnsi="Arial" w:cs="Arial"/>
          <w:sz w:val="24"/>
          <w:szCs w:val="24"/>
        </w:rPr>
        <w:t>.</w:t>
      </w:r>
      <w:r w:rsidR="00563C10">
        <w:rPr>
          <w:rFonts w:ascii="Arial" w:hAnsi="Arial" w:cs="Arial"/>
          <w:sz w:val="24"/>
          <w:szCs w:val="24"/>
        </w:rPr>
        <w:t xml:space="preserve"> </w:t>
      </w:r>
      <w:r w:rsidR="00AC1787">
        <w:rPr>
          <w:rFonts w:ascii="Arial" w:hAnsi="Arial" w:cs="Arial"/>
          <w:sz w:val="24"/>
          <w:szCs w:val="24"/>
        </w:rPr>
        <w:t xml:space="preserve">Forage plants from </w:t>
      </w:r>
      <w:r>
        <w:rPr>
          <w:rFonts w:ascii="Arial" w:hAnsi="Arial" w:cs="Arial"/>
          <w:sz w:val="24"/>
          <w:szCs w:val="24"/>
        </w:rPr>
        <w:t>Se</w:t>
      </w:r>
      <w:r w:rsidR="00AC1787">
        <w:rPr>
          <w:rFonts w:ascii="Arial" w:hAnsi="Arial" w:cs="Arial"/>
          <w:sz w:val="24"/>
          <w:szCs w:val="24"/>
        </w:rPr>
        <w:t xml:space="preserve">-deficient </w:t>
      </w:r>
      <w:ins w:id="285" w:author="Author">
        <w:r w:rsidR="006A7E1B">
          <w:rPr>
            <w:rFonts w:ascii="Arial" w:hAnsi="Arial" w:cs="Arial"/>
            <w:sz w:val="24"/>
            <w:szCs w:val="24"/>
          </w:rPr>
          <w:t xml:space="preserve">areas </w:t>
        </w:r>
      </w:ins>
      <w:r w:rsidR="00AC1787">
        <w:rPr>
          <w:rFonts w:ascii="Arial" w:hAnsi="Arial" w:cs="Arial"/>
          <w:sz w:val="24"/>
          <w:szCs w:val="24"/>
        </w:rPr>
        <w:t>such as these usually contain &lt;0.</w:t>
      </w:r>
      <w:del w:id="286" w:author="Author">
        <w:r w:rsidR="00AC1787">
          <w:rPr>
            <w:rFonts w:ascii="Arial" w:hAnsi="Arial" w:cs="Arial"/>
            <w:sz w:val="24"/>
            <w:szCs w:val="24"/>
          </w:rPr>
          <w:delText xml:space="preserve">6 </w:delText>
        </w:r>
        <w:r w:rsidR="00AC1787" w:rsidRPr="006015A8">
          <w:rPr>
            <w:rFonts w:ascii="Arial" w:hAnsi="Arial" w:cs="Arial"/>
            <w:sz w:val="24"/>
            <w:szCs w:val="24"/>
          </w:rPr>
          <w:delText>µ</w:delText>
        </w:r>
        <w:r w:rsidR="00AC1787">
          <w:rPr>
            <w:rFonts w:ascii="Arial" w:hAnsi="Arial" w:cs="Arial"/>
            <w:sz w:val="24"/>
            <w:szCs w:val="24"/>
          </w:rPr>
          <w:delText>mol</w:delText>
        </w:r>
      </w:del>
      <w:ins w:id="287" w:author="Author">
        <w:r w:rsidR="00AC1787">
          <w:rPr>
            <w:rFonts w:ascii="Arial" w:hAnsi="Arial" w:cs="Arial"/>
            <w:sz w:val="24"/>
            <w:szCs w:val="24"/>
          </w:rPr>
          <w:t>6</w:t>
        </w:r>
        <w:r w:rsidR="00AC1787" w:rsidRPr="006015A8">
          <w:rPr>
            <w:rFonts w:ascii="Arial" w:hAnsi="Arial" w:cs="Arial"/>
            <w:sz w:val="24"/>
            <w:szCs w:val="24"/>
          </w:rPr>
          <w:t>µ</w:t>
        </w:r>
        <w:r w:rsidR="00AC1787">
          <w:rPr>
            <w:rFonts w:ascii="Arial" w:hAnsi="Arial" w:cs="Arial"/>
            <w:sz w:val="24"/>
            <w:szCs w:val="24"/>
          </w:rPr>
          <w:t>mol</w:t>
        </w:r>
      </w:ins>
      <w:r w:rsidR="00AC1787">
        <w:rPr>
          <w:rFonts w:ascii="Arial" w:hAnsi="Arial" w:cs="Arial"/>
          <w:sz w:val="24"/>
          <w:szCs w:val="24"/>
        </w:rPr>
        <w:t>/kg [0.</w:t>
      </w:r>
      <w:del w:id="288" w:author="Author">
        <w:r w:rsidR="00AC1787">
          <w:rPr>
            <w:rFonts w:ascii="Arial" w:hAnsi="Arial" w:cs="Arial"/>
            <w:sz w:val="24"/>
            <w:szCs w:val="24"/>
          </w:rPr>
          <w:delText>05 mg</w:delText>
        </w:r>
      </w:del>
      <w:ins w:id="289" w:author="Author">
        <w:r w:rsidR="00AC1787">
          <w:rPr>
            <w:rFonts w:ascii="Arial" w:hAnsi="Arial" w:cs="Arial"/>
            <w:sz w:val="24"/>
            <w:szCs w:val="24"/>
          </w:rPr>
          <w:t>05mg</w:t>
        </w:r>
      </w:ins>
      <w:r w:rsidR="00AC1787">
        <w:rPr>
          <w:rFonts w:ascii="Arial" w:hAnsi="Arial" w:cs="Arial"/>
          <w:sz w:val="24"/>
          <w:szCs w:val="24"/>
        </w:rPr>
        <w:t xml:space="preserve">/kg] </w:t>
      </w:r>
      <w:r>
        <w:rPr>
          <w:rFonts w:ascii="Arial" w:hAnsi="Arial" w:cs="Arial"/>
          <w:sz w:val="24"/>
          <w:szCs w:val="24"/>
        </w:rPr>
        <w:t>Se</w:t>
      </w:r>
      <w:r w:rsidR="00AC1787">
        <w:rPr>
          <w:rFonts w:ascii="Arial" w:hAnsi="Arial" w:cs="Arial"/>
          <w:sz w:val="24"/>
          <w:szCs w:val="24"/>
        </w:rPr>
        <w:t xml:space="preserve"> and</w:t>
      </w:r>
      <w:ins w:id="290" w:author="Author">
        <w:r w:rsidR="001863EA">
          <w:rPr>
            <w:rFonts w:ascii="Arial" w:hAnsi="Arial" w:cs="Arial"/>
            <w:sz w:val="24"/>
            <w:szCs w:val="24"/>
          </w:rPr>
          <w:t xml:space="preserve"> thus</w:t>
        </w:r>
      </w:ins>
      <w:r w:rsidR="00AC1787">
        <w:rPr>
          <w:rFonts w:ascii="Arial" w:hAnsi="Arial" w:cs="Arial"/>
          <w:sz w:val="24"/>
          <w:szCs w:val="24"/>
        </w:rPr>
        <w:t xml:space="preserve"> can be considered a negligible source of dietary </w:t>
      </w:r>
      <w:r>
        <w:rPr>
          <w:rFonts w:ascii="Arial" w:hAnsi="Arial" w:cs="Arial"/>
          <w:sz w:val="24"/>
          <w:szCs w:val="24"/>
        </w:rPr>
        <w:t>Se</w:t>
      </w:r>
      <w:r w:rsidR="00AC1787">
        <w:rPr>
          <w:rFonts w:ascii="Arial" w:hAnsi="Arial" w:cs="Arial"/>
          <w:sz w:val="24"/>
          <w:szCs w:val="24"/>
        </w:rPr>
        <w:t>.  T</w:t>
      </w:r>
      <w:r w:rsidR="00637E9F">
        <w:rPr>
          <w:rFonts w:ascii="Arial" w:hAnsi="Arial" w:cs="Arial"/>
          <w:sz w:val="24"/>
          <w:szCs w:val="24"/>
        </w:rPr>
        <w:t xml:space="preserve">he major source of </w:t>
      </w:r>
      <w:r>
        <w:rPr>
          <w:rFonts w:ascii="Arial" w:hAnsi="Arial" w:cs="Arial"/>
          <w:sz w:val="24"/>
          <w:szCs w:val="24"/>
        </w:rPr>
        <w:t>Se</w:t>
      </w:r>
      <w:r w:rsidR="00637E9F">
        <w:rPr>
          <w:rFonts w:ascii="Arial" w:hAnsi="Arial" w:cs="Arial"/>
          <w:sz w:val="24"/>
          <w:szCs w:val="24"/>
        </w:rPr>
        <w:t xml:space="preserve"> for the </w:t>
      </w:r>
      <w:r w:rsidR="001771D1">
        <w:rPr>
          <w:rFonts w:ascii="Arial" w:hAnsi="Arial" w:cs="Arial"/>
          <w:sz w:val="24"/>
          <w:szCs w:val="24"/>
        </w:rPr>
        <w:t>captive</w:t>
      </w:r>
      <w:r w:rsidR="00637E9F">
        <w:rPr>
          <w:rFonts w:ascii="Arial" w:hAnsi="Arial" w:cs="Arial"/>
          <w:sz w:val="24"/>
          <w:szCs w:val="24"/>
        </w:rPr>
        <w:t xml:space="preserve"> herds was the supplemented concentrate feeds, </w:t>
      </w:r>
      <w:r w:rsidR="00AC1787">
        <w:rPr>
          <w:rFonts w:ascii="Arial" w:hAnsi="Arial" w:cs="Arial"/>
          <w:sz w:val="24"/>
          <w:szCs w:val="24"/>
        </w:rPr>
        <w:t>containing</w:t>
      </w:r>
      <w:r w:rsidR="00637E9F">
        <w:rPr>
          <w:rFonts w:ascii="Arial" w:hAnsi="Arial" w:cs="Arial"/>
          <w:sz w:val="24"/>
          <w:szCs w:val="24"/>
        </w:rPr>
        <w:t xml:space="preserve"> </w:t>
      </w:r>
      <w:r w:rsidR="00005C13">
        <w:rPr>
          <w:rFonts w:ascii="Arial" w:hAnsi="Arial" w:cs="Arial"/>
          <w:sz w:val="24"/>
          <w:szCs w:val="24"/>
        </w:rPr>
        <w:t>4.</w:t>
      </w:r>
      <w:del w:id="291" w:author="Author">
        <w:r w:rsidR="00005C13">
          <w:rPr>
            <w:rFonts w:ascii="Arial" w:hAnsi="Arial" w:cs="Arial"/>
            <w:sz w:val="24"/>
            <w:szCs w:val="24"/>
          </w:rPr>
          <w:delText xml:space="preserve">81 </w:delText>
        </w:r>
        <w:r w:rsidR="00005C13" w:rsidRPr="006015A8">
          <w:rPr>
            <w:rFonts w:ascii="Arial" w:hAnsi="Arial" w:cs="Arial"/>
            <w:sz w:val="24"/>
            <w:szCs w:val="24"/>
          </w:rPr>
          <w:delText>µ</w:delText>
        </w:r>
        <w:r w:rsidR="00005C13">
          <w:rPr>
            <w:rFonts w:ascii="Arial" w:hAnsi="Arial" w:cs="Arial"/>
            <w:sz w:val="24"/>
            <w:szCs w:val="24"/>
          </w:rPr>
          <w:delText>mol</w:delText>
        </w:r>
      </w:del>
      <w:ins w:id="292" w:author="Author">
        <w:r w:rsidR="00005C13">
          <w:rPr>
            <w:rFonts w:ascii="Arial" w:hAnsi="Arial" w:cs="Arial"/>
            <w:sz w:val="24"/>
            <w:szCs w:val="24"/>
          </w:rPr>
          <w:t>81</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/kg (</w:t>
      </w:r>
      <w:r w:rsidR="00637E9F">
        <w:rPr>
          <w:rFonts w:ascii="Arial" w:hAnsi="Arial" w:cs="Arial"/>
          <w:sz w:val="24"/>
          <w:szCs w:val="24"/>
        </w:rPr>
        <w:t>0.</w:t>
      </w:r>
      <w:del w:id="293" w:author="Author">
        <w:r w:rsidR="00637E9F">
          <w:rPr>
            <w:rFonts w:ascii="Arial" w:hAnsi="Arial" w:cs="Arial"/>
            <w:sz w:val="24"/>
            <w:szCs w:val="24"/>
          </w:rPr>
          <w:delText>38</w:delText>
        </w:r>
        <w:r w:rsidR="00005C13">
          <w:rPr>
            <w:rFonts w:ascii="Arial" w:hAnsi="Arial" w:cs="Arial"/>
            <w:sz w:val="24"/>
            <w:szCs w:val="24"/>
          </w:rPr>
          <w:delText xml:space="preserve"> mg</w:delText>
        </w:r>
      </w:del>
      <w:ins w:id="294" w:author="Author">
        <w:r w:rsidR="00637E9F">
          <w:rPr>
            <w:rFonts w:ascii="Arial" w:hAnsi="Arial" w:cs="Arial"/>
            <w:sz w:val="24"/>
            <w:szCs w:val="24"/>
          </w:rPr>
          <w:t>38</w:t>
        </w:r>
        <w:r w:rsidR="00005C13">
          <w:rPr>
            <w:rFonts w:ascii="Arial" w:hAnsi="Arial" w:cs="Arial"/>
            <w:sz w:val="24"/>
            <w:szCs w:val="24"/>
          </w:rPr>
          <w:t>mg</w:t>
        </w:r>
      </w:ins>
      <w:r w:rsidR="00005C13">
        <w:rPr>
          <w:rFonts w:ascii="Arial" w:hAnsi="Arial" w:cs="Arial"/>
          <w:sz w:val="24"/>
          <w:szCs w:val="24"/>
        </w:rPr>
        <w:t xml:space="preserve">/kg, </w:t>
      </w:r>
      <w:r w:rsidR="00806CDD">
        <w:rPr>
          <w:rFonts w:ascii="Arial" w:hAnsi="Arial" w:cs="Arial"/>
          <w:sz w:val="24"/>
          <w:szCs w:val="24"/>
        </w:rPr>
        <w:t>based on laboratory analysis</w:t>
      </w:r>
      <w:r w:rsidR="00096874">
        <w:rPr>
          <w:rFonts w:ascii="Arial" w:hAnsi="Arial" w:cs="Arial"/>
          <w:sz w:val="24"/>
          <w:szCs w:val="24"/>
        </w:rPr>
        <w:t>)</w:t>
      </w:r>
      <w:r w:rsidR="00705CAA">
        <w:rPr>
          <w:rFonts w:ascii="Arial" w:hAnsi="Arial" w:cs="Arial"/>
          <w:sz w:val="24"/>
          <w:szCs w:val="24"/>
        </w:rPr>
        <w:t xml:space="preserve"> and</w:t>
      </w:r>
      <w:r w:rsidR="00005C13">
        <w:rPr>
          <w:rFonts w:ascii="Arial" w:hAnsi="Arial" w:cs="Arial"/>
          <w:sz w:val="24"/>
          <w:szCs w:val="24"/>
        </w:rPr>
        <w:t xml:space="preserve"> 11.</w:t>
      </w:r>
      <w:del w:id="295" w:author="Author">
        <w:r w:rsidR="00005C13">
          <w:rPr>
            <w:rFonts w:ascii="Arial" w:hAnsi="Arial" w:cs="Arial"/>
            <w:sz w:val="24"/>
            <w:szCs w:val="24"/>
          </w:rPr>
          <w:delText xml:space="preserve">01 </w:delText>
        </w:r>
        <w:r w:rsidR="00005C13" w:rsidRPr="006015A8">
          <w:rPr>
            <w:rFonts w:ascii="Arial" w:hAnsi="Arial" w:cs="Arial"/>
            <w:sz w:val="24"/>
            <w:szCs w:val="24"/>
          </w:rPr>
          <w:delText>µ</w:delText>
        </w:r>
        <w:r w:rsidR="00005C13">
          <w:rPr>
            <w:rFonts w:ascii="Arial" w:hAnsi="Arial" w:cs="Arial"/>
            <w:sz w:val="24"/>
            <w:szCs w:val="24"/>
          </w:rPr>
          <w:delText>mol</w:delText>
        </w:r>
      </w:del>
      <w:ins w:id="296" w:author="Author">
        <w:r w:rsidR="00005C13">
          <w:rPr>
            <w:rFonts w:ascii="Arial" w:hAnsi="Arial" w:cs="Arial"/>
            <w:sz w:val="24"/>
            <w:szCs w:val="24"/>
          </w:rPr>
          <w:t>01</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/kg (</w:t>
      </w:r>
      <w:r w:rsidR="00637E9F">
        <w:rPr>
          <w:rFonts w:ascii="Arial" w:hAnsi="Arial" w:cs="Arial"/>
          <w:sz w:val="24"/>
          <w:szCs w:val="24"/>
        </w:rPr>
        <w:t>0.</w:t>
      </w:r>
      <w:del w:id="297" w:author="Author">
        <w:r w:rsidR="00637E9F">
          <w:rPr>
            <w:rFonts w:ascii="Arial" w:hAnsi="Arial" w:cs="Arial"/>
            <w:sz w:val="24"/>
            <w:szCs w:val="24"/>
          </w:rPr>
          <w:delText xml:space="preserve">87 </w:delText>
        </w:r>
        <w:r w:rsidR="00005C13">
          <w:rPr>
            <w:rFonts w:ascii="Arial" w:hAnsi="Arial" w:cs="Arial"/>
            <w:sz w:val="24"/>
            <w:szCs w:val="24"/>
          </w:rPr>
          <w:delText>mg</w:delText>
        </w:r>
      </w:del>
      <w:ins w:id="298" w:author="Author">
        <w:r w:rsidR="00637E9F">
          <w:rPr>
            <w:rFonts w:ascii="Arial" w:hAnsi="Arial" w:cs="Arial"/>
            <w:sz w:val="24"/>
            <w:szCs w:val="24"/>
          </w:rPr>
          <w:t>87</w:t>
        </w:r>
        <w:r w:rsidR="00005C13">
          <w:rPr>
            <w:rFonts w:ascii="Arial" w:hAnsi="Arial" w:cs="Arial"/>
            <w:sz w:val="24"/>
            <w:szCs w:val="24"/>
          </w:rPr>
          <w:t>mg</w:t>
        </w:r>
      </w:ins>
      <w:r w:rsidR="00005C13">
        <w:rPr>
          <w:rFonts w:ascii="Arial" w:hAnsi="Arial" w:cs="Arial"/>
          <w:sz w:val="24"/>
          <w:szCs w:val="24"/>
        </w:rPr>
        <w:t>/kg)</w:t>
      </w:r>
      <w:r w:rsidR="00637E9F">
        <w:rPr>
          <w:rFonts w:ascii="Arial" w:hAnsi="Arial" w:cs="Arial"/>
          <w:sz w:val="24"/>
          <w:szCs w:val="24"/>
        </w:rPr>
        <w:t xml:space="preserve"> </w:t>
      </w:r>
      <w:r>
        <w:rPr>
          <w:rFonts w:ascii="Arial" w:hAnsi="Arial" w:cs="Arial"/>
          <w:sz w:val="24"/>
          <w:szCs w:val="24"/>
        </w:rPr>
        <w:t>Se</w:t>
      </w:r>
      <w:r w:rsidR="00637E9F">
        <w:rPr>
          <w:rFonts w:ascii="Arial" w:hAnsi="Arial" w:cs="Arial"/>
          <w:sz w:val="24"/>
          <w:szCs w:val="24"/>
        </w:rPr>
        <w:t xml:space="preserve"> for Alaska</w:t>
      </w:r>
      <w:r w:rsidR="00705CAA">
        <w:rPr>
          <w:rFonts w:ascii="Arial" w:hAnsi="Arial" w:cs="Arial"/>
          <w:sz w:val="24"/>
          <w:szCs w:val="24"/>
        </w:rPr>
        <w:t xml:space="preserve"> and </w:t>
      </w:r>
      <w:r w:rsidR="00637E9F">
        <w:rPr>
          <w:rFonts w:ascii="Arial" w:hAnsi="Arial" w:cs="Arial"/>
          <w:sz w:val="24"/>
          <w:szCs w:val="24"/>
        </w:rPr>
        <w:t>New York, respectively.</w:t>
      </w:r>
    </w:p>
    <w:p w14:paraId="2FC05FF1" w14:textId="5EDECA96" w:rsidR="006E5947" w:rsidRDefault="00695124" w:rsidP="00320E9C">
      <w:pPr>
        <w:spacing w:after="0" w:line="480" w:lineRule="auto"/>
        <w:ind w:firstLine="720"/>
        <w:rPr>
          <w:rFonts w:ascii="Arial" w:hAnsi="Arial" w:cs="Arial"/>
          <w:sz w:val="24"/>
          <w:szCs w:val="24"/>
        </w:rPr>
      </w:pPr>
      <w:r>
        <w:rPr>
          <w:rFonts w:ascii="Arial" w:hAnsi="Arial" w:cs="Arial"/>
          <w:sz w:val="24"/>
          <w:szCs w:val="24"/>
        </w:rPr>
        <w:t xml:space="preserve">Fresh forage is a major contributor of </w:t>
      </w:r>
      <w:r w:rsidR="0051266B">
        <w:rPr>
          <w:rFonts w:ascii="Arial" w:hAnsi="Arial" w:cs="Arial"/>
          <w:sz w:val="24"/>
          <w:szCs w:val="24"/>
        </w:rPr>
        <w:t>vitamin E</w:t>
      </w:r>
      <w:r>
        <w:rPr>
          <w:rFonts w:ascii="Arial" w:hAnsi="Arial" w:cs="Arial"/>
          <w:sz w:val="24"/>
          <w:szCs w:val="24"/>
        </w:rPr>
        <w:t xml:space="preserve"> </w:t>
      </w:r>
      <w:r w:rsidR="001C5946">
        <w:rPr>
          <w:rFonts w:ascii="Arial" w:hAnsi="Arial" w:cs="Arial"/>
          <w:sz w:val="24"/>
          <w:szCs w:val="24"/>
        </w:rPr>
        <w:t>(</w:t>
      </w:r>
      <w:r>
        <w:rPr>
          <w:rFonts w:ascii="Arial" w:hAnsi="Arial" w:cs="Arial"/>
          <w:sz w:val="24"/>
          <w:szCs w:val="24"/>
        </w:rPr>
        <w:t>as alpha-tocopherol</w:t>
      </w:r>
      <w:r w:rsidR="001C5946">
        <w:rPr>
          <w:rFonts w:ascii="Arial" w:hAnsi="Arial" w:cs="Arial"/>
          <w:sz w:val="24"/>
          <w:szCs w:val="24"/>
        </w:rPr>
        <w:t>)</w:t>
      </w:r>
      <w:r>
        <w:rPr>
          <w:rFonts w:ascii="Arial" w:hAnsi="Arial" w:cs="Arial"/>
          <w:sz w:val="24"/>
          <w:szCs w:val="24"/>
        </w:rPr>
        <w:t xml:space="preserve"> to ruminant diets</w:t>
      </w:r>
      <w:r w:rsidR="00820D01">
        <w:rPr>
          <w:rFonts w:ascii="Arial" w:hAnsi="Arial" w:cs="Arial"/>
          <w:sz w:val="24"/>
          <w:szCs w:val="24"/>
        </w:rPr>
        <w:t xml:space="preserve">, but vitamin E is lost during drying and storage </w:t>
      </w:r>
      <w:r w:rsidR="00820D01">
        <w:rPr>
          <w:rFonts w:ascii="Arial" w:hAnsi="Arial" w:cs="Arial"/>
          <w:sz w:val="24"/>
          <w:szCs w:val="24"/>
        </w:rPr>
        <w:fldChar w:fldCharType="begin" w:fldLock="1"/>
      </w:r>
      <w:r w:rsidR="00C109DD">
        <w:rPr>
          <w:rFonts w:ascii="Arial" w:hAnsi="Arial" w:cs="Arial"/>
          <w:sz w:val="24"/>
          <w:szCs w:val="24"/>
        </w:rPr>
        <w:instrText>ADDIN CSL_CITATION { "citationItems" : [ { "id" : "ITEM-1", "itemData" : { "author" : [ { "dropping-particle" : "", "family" : "Ballet", "given" : "N", "non-dropping-particle" : "", "parse-names" : false, "suffix" : "" }, { "dropping-particle" : "", "family" : "Robert", "given" : "J C", "non-dropping-particle" : "", "parse-names" : false, "suffix" : "" }, { "dropping-particle" : "", "family" : "Williams P E V", "given" : "", "non-dropping-particle" : "", "parse-names" : false, "suffix" : "" } ], "chapter-number" : "19", "container-title" : "Forage Evaluation in Ruminant Nutrition", "editor" : [ { "dropping-particle" : "", "family" : "Givens", "given" : "D I", "non-dropping-particle" : "", "parse-names" : false, "suffix" : "" }, { "dropping-particle" : "", "family" : "Owen", "given" : "E", "non-dropping-particle" : "", "parse-names" : false, "suffix" : "" }, { "dropping-particle" : "", "family" : "Axelford", "given" : "R F E", "non-dropping-particle" : "", "parse-names" : false, "suffix" : "" }, { "dropping-particle" : "", "family" : "Omed", "given" : "H M", "non-dropping-particle" : "", "parse-names" : false, "suffix" : "" } ], "id" : "ITEM-1", "issued" : { "date-parts" : [ [ "2000" ] ] }, "page" : "399-431", "publisher" : "CAB International Publishing", "publisher-place" : "London", "title" : "Vitamins in Forages", "type" : "chapter" }, "uris" : [ "http://www.mendeley.com/documents/?uuid=868948f2-2627-35c4-9977-b82edd7727f7" ] } ], "mendeley" : { "formattedCitation" : "(Ballet et al. 2000)", "plainTextFormattedCitation" : "(Ballet et al. 2000)", "previouslyFormattedCitation" : "(Ballet et al. 2000)" }, "properties" : { "noteIndex" : 0 }, "schema" : "https://github.com/citation-style-language/schema/raw/master/csl-citation.json" }</w:instrText>
      </w:r>
      <w:r w:rsidR="00820D01">
        <w:rPr>
          <w:rFonts w:ascii="Arial" w:hAnsi="Arial" w:cs="Arial"/>
          <w:sz w:val="24"/>
          <w:szCs w:val="24"/>
        </w:rPr>
        <w:fldChar w:fldCharType="separate"/>
      </w:r>
      <w:r w:rsidR="00820D01" w:rsidRPr="00820D01">
        <w:rPr>
          <w:rFonts w:ascii="Arial" w:hAnsi="Arial" w:cs="Arial"/>
          <w:noProof/>
          <w:sz w:val="24"/>
          <w:szCs w:val="24"/>
        </w:rPr>
        <w:t>(Ballet et al. 2000)</w:t>
      </w:r>
      <w:r w:rsidR="00820D01">
        <w:rPr>
          <w:rFonts w:ascii="Arial" w:hAnsi="Arial" w:cs="Arial"/>
          <w:sz w:val="24"/>
          <w:szCs w:val="24"/>
        </w:rPr>
        <w:fldChar w:fldCharType="end"/>
      </w:r>
      <w:r w:rsidR="00415C13">
        <w:rPr>
          <w:rFonts w:ascii="Arial" w:hAnsi="Arial" w:cs="Arial"/>
          <w:sz w:val="24"/>
          <w:szCs w:val="24"/>
        </w:rPr>
        <w:t>.</w:t>
      </w:r>
      <w:r w:rsidR="0087690A">
        <w:rPr>
          <w:rFonts w:ascii="Arial" w:hAnsi="Arial" w:cs="Arial"/>
          <w:sz w:val="24"/>
          <w:szCs w:val="24"/>
        </w:rPr>
        <w:t xml:space="preserve">  </w:t>
      </w:r>
      <w:del w:id="299" w:author="Author">
        <w:r w:rsidR="0087690A" w:rsidRPr="00375D77">
          <w:rPr>
            <w:rFonts w:ascii="Arial" w:hAnsi="Arial" w:cs="Arial"/>
            <w:sz w:val="24"/>
            <w:szCs w:val="24"/>
          </w:rPr>
          <w:delText xml:space="preserve">Reindeer in New York had significantly higher serum </w:delText>
        </w:r>
        <w:r w:rsidR="0051266B">
          <w:rPr>
            <w:rFonts w:ascii="Arial" w:hAnsi="Arial" w:cs="Arial"/>
            <w:sz w:val="24"/>
            <w:szCs w:val="24"/>
          </w:rPr>
          <w:delText>vitamin E</w:delText>
        </w:r>
        <w:r w:rsidR="0087690A" w:rsidRPr="00375D77">
          <w:rPr>
            <w:rFonts w:ascii="Arial" w:hAnsi="Arial" w:cs="Arial"/>
            <w:sz w:val="24"/>
            <w:szCs w:val="24"/>
          </w:rPr>
          <w:delText xml:space="preserve"> concentrations than reindeer in Alaska in summer</w:delText>
        </w:r>
        <w:r w:rsidR="00AC1787">
          <w:rPr>
            <w:rFonts w:ascii="Arial" w:hAnsi="Arial" w:cs="Arial"/>
            <w:sz w:val="24"/>
            <w:szCs w:val="24"/>
          </w:rPr>
          <w:delText>,</w:delText>
        </w:r>
        <w:r w:rsidR="00705CAA">
          <w:rPr>
            <w:rFonts w:ascii="Arial" w:hAnsi="Arial" w:cs="Arial"/>
            <w:sz w:val="24"/>
            <w:szCs w:val="24"/>
          </w:rPr>
          <w:delText xml:space="preserve"> and </w:delText>
        </w:r>
        <w:r w:rsidR="00CA2250" w:rsidRPr="00375D77">
          <w:rPr>
            <w:rFonts w:ascii="Arial" w:hAnsi="Arial" w:cs="Arial"/>
            <w:sz w:val="24"/>
            <w:szCs w:val="24"/>
          </w:rPr>
          <w:delText xml:space="preserve">the approximately </w:delText>
        </w:r>
        <w:r w:rsidR="00005C13">
          <w:rPr>
            <w:rFonts w:ascii="Arial" w:hAnsi="Arial" w:cs="Arial"/>
            <w:sz w:val="24"/>
            <w:szCs w:val="24"/>
          </w:rPr>
          <w:delText xml:space="preserve">1.64 </w:delText>
        </w:r>
        <w:r w:rsidR="00005C13" w:rsidRPr="006015A8">
          <w:rPr>
            <w:rFonts w:ascii="Arial" w:hAnsi="Arial" w:cs="Arial"/>
            <w:sz w:val="24"/>
            <w:szCs w:val="24"/>
          </w:rPr>
          <w:delText>µ</w:delText>
        </w:r>
        <w:r w:rsidR="00005C13">
          <w:rPr>
            <w:rFonts w:ascii="Arial" w:hAnsi="Arial" w:cs="Arial"/>
            <w:sz w:val="24"/>
            <w:szCs w:val="24"/>
          </w:rPr>
          <w:delText>mol/L</w:delText>
        </w:r>
        <w:r w:rsidR="00005C13" w:rsidRPr="00375D77">
          <w:rPr>
            <w:rFonts w:ascii="Arial" w:hAnsi="Arial" w:cs="Arial"/>
            <w:sz w:val="24"/>
            <w:szCs w:val="24"/>
          </w:rPr>
          <w:delText xml:space="preserve"> </w:delText>
        </w:r>
        <w:r w:rsidR="00005C13">
          <w:rPr>
            <w:rFonts w:ascii="Arial" w:hAnsi="Arial" w:cs="Arial"/>
            <w:sz w:val="24"/>
            <w:szCs w:val="24"/>
          </w:rPr>
          <w:delText>(</w:delText>
        </w:r>
        <w:r w:rsidR="00CA2250" w:rsidRPr="00375D77">
          <w:rPr>
            <w:rFonts w:ascii="Arial" w:hAnsi="Arial" w:cs="Arial"/>
            <w:sz w:val="24"/>
            <w:szCs w:val="24"/>
          </w:rPr>
          <w:delText>71 μg/dL</w:delText>
        </w:r>
        <w:r w:rsidR="00005C13">
          <w:rPr>
            <w:rFonts w:ascii="Arial" w:hAnsi="Arial" w:cs="Arial"/>
            <w:sz w:val="24"/>
            <w:szCs w:val="24"/>
          </w:rPr>
          <w:delText>)</w:delText>
        </w:r>
        <w:r w:rsidR="00CA2250" w:rsidRPr="00375D77">
          <w:rPr>
            <w:rFonts w:ascii="Arial" w:hAnsi="Arial" w:cs="Arial"/>
            <w:sz w:val="24"/>
            <w:szCs w:val="24"/>
          </w:rPr>
          <w:delText xml:space="preserve"> apparent difference in the winter might have been significant had we not corrected for multiple statistical-hypothesis testing (p = 0.0467)</w:delText>
        </w:r>
        <w:r w:rsidR="0087690A" w:rsidRPr="00375D77">
          <w:rPr>
            <w:rFonts w:ascii="Arial" w:hAnsi="Arial" w:cs="Arial"/>
            <w:sz w:val="24"/>
            <w:szCs w:val="24"/>
          </w:rPr>
          <w:delText>.</w:delText>
        </w:r>
        <w:r w:rsidR="006E5947" w:rsidRPr="00375D77">
          <w:rPr>
            <w:rFonts w:ascii="Arial" w:hAnsi="Arial" w:cs="Arial"/>
            <w:sz w:val="24"/>
            <w:szCs w:val="24"/>
          </w:rPr>
          <w:delText xml:space="preserve">  </w:delText>
        </w:r>
      </w:del>
      <w:r w:rsidR="006E5947" w:rsidRPr="00375D77">
        <w:rPr>
          <w:rFonts w:ascii="Arial" w:hAnsi="Arial" w:cs="Arial"/>
          <w:sz w:val="24"/>
          <w:szCs w:val="24"/>
        </w:rPr>
        <w:t xml:space="preserve">The Alaska </w:t>
      </w:r>
      <w:r w:rsidR="00F544AE">
        <w:rPr>
          <w:rFonts w:ascii="Arial" w:hAnsi="Arial" w:cs="Arial"/>
          <w:sz w:val="24"/>
          <w:szCs w:val="24"/>
        </w:rPr>
        <w:t>captive</w:t>
      </w:r>
      <w:r w:rsidR="00F544AE" w:rsidRPr="00375D77">
        <w:rPr>
          <w:rFonts w:ascii="Arial" w:hAnsi="Arial" w:cs="Arial"/>
          <w:sz w:val="24"/>
          <w:szCs w:val="24"/>
        </w:rPr>
        <w:t xml:space="preserve"> </w:t>
      </w:r>
      <w:r w:rsidR="006E5947" w:rsidRPr="00375D77">
        <w:rPr>
          <w:rFonts w:ascii="Arial" w:hAnsi="Arial" w:cs="Arial"/>
          <w:sz w:val="24"/>
          <w:szCs w:val="24"/>
        </w:rPr>
        <w:t>herd’s feed contained 18 IU</w:t>
      </w:r>
      <w:r w:rsidR="007D647F" w:rsidRPr="00375D77">
        <w:rPr>
          <w:rFonts w:ascii="Arial" w:hAnsi="Arial" w:cs="Arial"/>
          <w:sz w:val="24"/>
          <w:szCs w:val="24"/>
        </w:rPr>
        <w:t xml:space="preserve"> </w:t>
      </w:r>
      <w:r w:rsidR="0051266B">
        <w:rPr>
          <w:rFonts w:ascii="Arial" w:hAnsi="Arial" w:cs="Arial"/>
          <w:sz w:val="24"/>
          <w:szCs w:val="24"/>
        </w:rPr>
        <w:t>vitamin E</w:t>
      </w:r>
      <w:r w:rsidR="006E5947" w:rsidRPr="00375D77">
        <w:rPr>
          <w:rFonts w:ascii="Arial" w:hAnsi="Arial" w:cs="Arial"/>
          <w:sz w:val="24"/>
          <w:szCs w:val="24"/>
        </w:rPr>
        <w:t>/k</w:t>
      </w:r>
      <w:r w:rsidR="006E5947" w:rsidRPr="008049A7">
        <w:rPr>
          <w:rFonts w:ascii="Arial" w:hAnsi="Arial" w:cs="Arial"/>
          <w:sz w:val="24"/>
          <w:szCs w:val="24"/>
        </w:rPr>
        <w:t>g, whereas the New York herd’s ration contained 553 IU</w:t>
      </w:r>
      <w:r w:rsidR="007D647F" w:rsidRPr="008049A7">
        <w:rPr>
          <w:rFonts w:ascii="Arial" w:hAnsi="Arial" w:cs="Arial"/>
          <w:sz w:val="24"/>
          <w:szCs w:val="24"/>
        </w:rPr>
        <w:t xml:space="preserve"> </w:t>
      </w:r>
      <w:r w:rsidR="0051266B">
        <w:rPr>
          <w:rFonts w:ascii="Arial" w:hAnsi="Arial" w:cs="Arial"/>
          <w:sz w:val="24"/>
          <w:szCs w:val="24"/>
        </w:rPr>
        <w:t>vitamin E</w:t>
      </w:r>
      <w:r w:rsidR="006E5947" w:rsidRPr="008049A7">
        <w:rPr>
          <w:rFonts w:ascii="Arial" w:hAnsi="Arial" w:cs="Arial"/>
          <w:sz w:val="24"/>
          <w:szCs w:val="24"/>
        </w:rPr>
        <w:t xml:space="preserve">/kg. </w:t>
      </w:r>
      <w:del w:id="300" w:author="Author">
        <w:r w:rsidR="006E5947" w:rsidRPr="008049A7">
          <w:rPr>
            <w:rFonts w:ascii="Arial" w:hAnsi="Arial" w:cs="Arial"/>
            <w:sz w:val="24"/>
            <w:szCs w:val="24"/>
          </w:rPr>
          <w:delText xml:space="preserve"> </w:delText>
        </w:r>
      </w:del>
      <w:r w:rsidR="006E5947" w:rsidRPr="008049A7">
        <w:rPr>
          <w:rFonts w:ascii="Arial" w:hAnsi="Arial" w:cs="Arial"/>
          <w:sz w:val="24"/>
          <w:szCs w:val="24"/>
        </w:rPr>
        <w:t xml:space="preserve">The </w:t>
      </w:r>
      <w:del w:id="301" w:author="Author">
        <w:r w:rsidR="007B0394">
          <w:rPr>
            <w:rFonts w:ascii="Arial" w:hAnsi="Arial" w:cs="Arial"/>
            <w:sz w:val="24"/>
            <w:szCs w:val="24"/>
          </w:rPr>
          <w:delText>apparent</w:delText>
        </w:r>
      </w:del>
      <w:ins w:id="302" w:author="Author">
        <w:r w:rsidR="006A7E1B">
          <w:rPr>
            <w:rFonts w:ascii="Arial" w:hAnsi="Arial" w:cs="Arial"/>
            <w:sz w:val="24"/>
            <w:szCs w:val="24"/>
          </w:rPr>
          <w:t>by-inspection</w:t>
        </w:r>
      </w:ins>
      <w:r w:rsidR="006A7E1B">
        <w:rPr>
          <w:rFonts w:ascii="Arial" w:hAnsi="Arial" w:cs="Arial"/>
          <w:sz w:val="24"/>
          <w:szCs w:val="24"/>
        </w:rPr>
        <w:t xml:space="preserve"> </w:t>
      </w:r>
      <w:r w:rsidR="007B0394">
        <w:rPr>
          <w:rFonts w:ascii="Arial" w:hAnsi="Arial" w:cs="Arial"/>
          <w:sz w:val="24"/>
          <w:szCs w:val="24"/>
        </w:rPr>
        <w:t>herd-mean differences</w:t>
      </w:r>
      <w:r w:rsidR="00231962" w:rsidRPr="00563C10">
        <w:rPr>
          <w:rFonts w:ascii="Arial" w:hAnsi="Arial" w:cs="Arial"/>
          <w:sz w:val="24"/>
          <w:szCs w:val="24"/>
        </w:rPr>
        <w:t xml:space="preserve"> </w:t>
      </w:r>
      <w:r w:rsidR="006E5947" w:rsidRPr="00563C10">
        <w:rPr>
          <w:rFonts w:ascii="Arial" w:hAnsi="Arial" w:cs="Arial"/>
          <w:sz w:val="24"/>
          <w:szCs w:val="24"/>
        </w:rPr>
        <w:t>w</w:t>
      </w:r>
      <w:r w:rsidR="007B0394">
        <w:rPr>
          <w:rFonts w:ascii="Arial" w:hAnsi="Arial" w:cs="Arial"/>
          <w:sz w:val="24"/>
          <w:szCs w:val="24"/>
        </w:rPr>
        <w:t>ere</w:t>
      </w:r>
      <w:r w:rsidR="006E5947" w:rsidRPr="00563C10">
        <w:rPr>
          <w:rFonts w:ascii="Arial" w:hAnsi="Arial" w:cs="Arial"/>
          <w:sz w:val="24"/>
          <w:szCs w:val="24"/>
        </w:rPr>
        <w:t xml:space="preserve"> not </w:t>
      </w:r>
      <w:r w:rsidR="006E5947" w:rsidRPr="00563C10">
        <w:rPr>
          <w:rFonts w:ascii="Arial" w:hAnsi="Arial" w:cs="Arial"/>
          <w:sz w:val="24"/>
          <w:szCs w:val="24"/>
        </w:rPr>
        <w:lastRenderedPageBreak/>
        <w:t>proportional to the difference in supplementation.</w:t>
      </w:r>
      <w:r w:rsidR="006E5947" w:rsidRPr="008049A7">
        <w:rPr>
          <w:rFonts w:ascii="Arial" w:hAnsi="Arial" w:cs="Arial"/>
          <w:sz w:val="24"/>
          <w:szCs w:val="24"/>
        </w:rPr>
        <w:t xml:space="preserve"> </w:t>
      </w:r>
      <w:del w:id="303" w:author="Author">
        <w:r w:rsidR="006E5947" w:rsidRPr="008049A7">
          <w:rPr>
            <w:rFonts w:ascii="Arial" w:hAnsi="Arial" w:cs="Arial"/>
            <w:sz w:val="24"/>
            <w:szCs w:val="24"/>
          </w:rPr>
          <w:delText xml:space="preserve"> </w:delText>
        </w:r>
      </w:del>
      <w:r w:rsidR="006E5947" w:rsidRPr="008049A7">
        <w:rPr>
          <w:rFonts w:ascii="Arial" w:hAnsi="Arial" w:cs="Arial"/>
          <w:sz w:val="24"/>
          <w:szCs w:val="24"/>
        </w:rPr>
        <w:t xml:space="preserve">All reindeer in this study had </w:t>
      </w:r>
      <w:r w:rsidR="00820D01">
        <w:rPr>
          <w:rFonts w:ascii="Arial" w:hAnsi="Arial" w:cs="Arial"/>
          <w:sz w:val="24"/>
          <w:szCs w:val="24"/>
        </w:rPr>
        <w:t xml:space="preserve">some </w:t>
      </w:r>
      <w:r w:rsidR="006E5947" w:rsidRPr="008049A7">
        <w:rPr>
          <w:rFonts w:ascii="Arial" w:hAnsi="Arial" w:cs="Arial"/>
          <w:sz w:val="24"/>
          <w:szCs w:val="24"/>
        </w:rPr>
        <w:t xml:space="preserve">access to forage year-round, </w:t>
      </w:r>
      <w:del w:id="304" w:author="Author">
        <w:r w:rsidR="006E5947" w:rsidRPr="008049A7">
          <w:rPr>
            <w:rFonts w:ascii="Arial" w:hAnsi="Arial" w:cs="Arial"/>
            <w:sz w:val="24"/>
            <w:szCs w:val="24"/>
          </w:rPr>
          <w:delText>though</w:delText>
        </w:r>
      </w:del>
      <w:ins w:id="305" w:author="Author">
        <w:r w:rsidR="006A7E1B">
          <w:rPr>
            <w:rFonts w:ascii="Arial" w:hAnsi="Arial" w:cs="Arial"/>
            <w:sz w:val="24"/>
            <w:szCs w:val="24"/>
          </w:rPr>
          <w:t>al</w:t>
        </w:r>
        <w:r w:rsidR="006E5947" w:rsidRPr="008049A7">
          <w:rPr>
            <w:rFonts w:ascii="Arial" w:hAnsi="Arial" w:cs="Arial"/>
            <w:sz w:val="24"/>
            <w:szCs w:val="24"/>
          </w:rPr>
          <w:t>though</w:t>
        </w:r>
      </w:ins>
      <w:r w:rsidR="006E5947" w:rsidRPr="008049A7">
        <w:rPr>
          <w:rFonts w:ascii="Arial" w:hAnsi="Arial" w:cs="Arial"/>
          <w:sz w:val="24"/>
          <w:szCs w:val="24"/>
        </w:rPr>
        <w:t xml:space="preserve"> the </w:t>
      </w:r>
      <w:r w:rsidR="001771D1">
        <w:rPr>
          <w:rFonts w:ascii="Arial" w:hAnsi="Arial" w:cs="Arial"/>
          <w:sz w:val="24"/>
          <w:szCs w:val="24"/>
        </w:rPr>
        <w:t>captive</w:t>
      </w:r>
      <w:r w:rsidR="006E5947" w:rsidRPr="008049A7">
        <w:rPr>
          <w:rFonts w:ascii="Arial" w:hAnsi="Arial" w:cs="Arial"/>
          <w:sz w:val="24"/>
          <w:szCs w:val="24"/>
        </w:rPr>
        <w:t xml:space="preserve"> herds</w:t>
      </w:r>
      <w:del w:id="306" w:author="Author">
        <w:r w:rsidR="00820D01">
          <w:rPr>
            <w:rFonts w:ascii="Arial" w:hAnsi="Arial" w:cs="Arial"/>
            <w:sz w:val="24"/>
            <w:szCs w:val="24"/>
          </w:rPr>
          <w:delText xml:space="preserve">, </w:delText>
        </w:r>
      </w:del>
      <w:ins w:id="307" w:author="Author">
        <w:r w:rsidR="006626A1">
          <w:rPr>
            <w:rFonts w:ascii="Arial" w:hAnsi="Arial" w:cs="Arial"/>
            <w:sz w:val="24"/>
            <w:szCs w:val="24"/>
          </w:rPr>
          <w:t xml:space="preserve"> </w:t>
        </w:r>
        <w:r w:rsidR="006A7E1B">
          <w:rPr>
            <w:rFonts w:ascii="Arial" w:hAnsi="Arial" w:cs="Arial"/>
            <w:sz w:val="24"/>
            <w:szCs w:val="24"/>
          </w:rPr>
          <w:t>(</w:t>
        </w:r>
      </w:ins>
      <w:r w:rsidR="00820D01">
        <w:rPr>
          <w:rFonts w:ascii="Arial" w:hAnsi="Arial" w:cs="Arial"/>
          <w:sz w:val="24"/>
          <w:szCs w:val="24"/>
        </w:rPr>
        <w:t xml:space="preserve">particularly in </w:t>
      </w:r>
      <w:del w:id="308" w:author="Author">
        <w:r w:rsidR="00820D01">
          <w:rPr>
            <w:rFonts w:ascii="Arial" w:hAnsi="Arial" w:cs="Arial"/>
            <w:sz w:val="24"/>
            <w:szCs w:val="24"/>
          </w:rPr>
          <w:delText>New York,</w:delText>
        </w:r>
      </w:del>
      <w:ins w:id="309" w:author="Author">
        <w:r w:rsidR="006A7E1B">
          <w:rPr>
            <w:rFonts w:ascii="Arial" w:hAnsi="Arial" w:cs="Arial"/>
            <w:sz w:val="24"/>
            <w:szCs w:val="24"/>
          </w:rPr>
          <w:t>NY)</w:t>
        </w:r>
      </w:ins>
      <w:r w:rsidR="006E5947" w:rsidRPr="008049A7">
        <w:rPr>
          <w:rFonts w:ascii="Arial" w:hAnsi="Arial" w:cs="Arial"/>
          <w:sz w:val="24"/>
          <w:szCs w:val="24"/>
        </w:rPr>
        <w:t xml:space="preserve"> were limited by pasture size. </w:t>
      </w:r>
      <w:del w:id="310" w:author="Author">
        <w:r w:rsidR="006E5947" w:rsidRPr="008049A7">
          <w:rPr>
            <w:rFonts w:ascii="Arial" w:hAnsi="Arial" w:cs="Arial"/>
            <w:sz w:val="24"/>
            <w:szCs w:val="24"/>
          </w:rPr>
          <w:delText xml:space="preserve"> </w:delText>
        </w:r>
      </w:del>
      <w:r w:rsidR="006E5947" w:rsidRPr="008049A7">
        <w:rPr>
          <w:rFonts w:ascii="Arial" w:hAnsi="Arial" w:cs="Arial"/>
          <w:sz w:val="24"/>
          <w:szCs w:val="24"/>
        </w:rPr>
        <w:t xml:space="preserve">The ratio of pasture land per individual animal in </w:t>
      </w:r>
      <w:del w:id="311" w:author="Author">
        <w:r w:rsidR="006E5947" w:rsidRPr="008049A7">
          <w:rPr>
            <w:rFonts w:ascii="Arial" w:hAnsi="Arial" w:cs="Arial"/>
            <w:sz w:val="24"/>
            <w:szCs w:val="24"/>
          </w:rPr>
          <w:delText>New York</w:delText>
        </w:r>
      </w:del>
      <w:ins w:id="312" w:author="Author">
        <w:r w:rsidR="006A7E1B">
          <w:rPr>
            <w:rFonts w:ascii="Arial" w:hAnsi="Arial" w:cs="Arial"/>
            <w:sz w:val="24"/>
            <w:szCs w:val="24"/>
          </w:rPr>
          <w:t>NY</w:t>
        </w:r>
      </w:ins>
      <w:r w:rsidR="006E5947" w:rsidRPr="008049A7">
        <w:rPr>
          <w:rFonts w:ascii="Arial" w:hAnsi="Arial" w:cs="Arial"/>
          <w:sz w:val="24"/>
          <w:szCs w:val="24"/>
        </w:rPr>
        <w:t xml:space="preserve"> versus </w:t>
      </w:r>
      <w:del w:id="313" w:author="Author">
        <w:r w:rsidR="006E5947" w:rsidRPr="008049A7">
          <w:rPr>
            <w:rFonts w:ascii="Arial" w:hAnsi="Arial" w:cs="Arial"/>
            <w:sz w:val="24"/>
            <w:szCs w:val="24"/>
          </w:rPr>
          <w:delText>Alaska</w:delText>
        </w:r>
      </w:del>
      <w:ins w:id="314" w:author="Author">
        <w:r w:rsidR="006A7E1B">
          <w:rPr>
            <w:rFonts w:ascii="Arial" w:hAnsi="Arial" w:cs="Arial"/>
            <w:sz w:val="24"/>
            <w:szCs w:val="24"/>
          </w:rPr>
          <w:t>AK</w:t>
        </w:r>
      </w:ins>
      <w:r w:rsidR="006A7E1B">
        <w:rPr>
          <w:rFonts w:ascii="Arial" w:hAnsi="Arial" w:cs="Arial"/>
          <w:sz w:val="24"/>
          <w:szCs w:val="24"/>
        </w:rPr>
        <w:t xml:space="preserve"> </w:t>
      </w:r>
      <w:r w:rsidR="00705CAA">
        <w:rPr>
          <w:rFonts w:ascii="Arial" w:hAnsi="Arial" w:cs="Arial"/>
          <w:sz w:val="24"/>
          <w:szCs w:val="24"/>
        </w:rPr>
        <w:t xml:space="preserve">and </w:t>
      </w:r>
      <w:r w:rsidR="006E5947" w:rsidRPr="008049A7">
        <w:rPr>
          <w:rFonts w:ascii="Arial" w:hAnsi="Arial" w:cs="Arial"/>
          <w:sz w:val="24"/>
          <w:szCs w:val="24"/>
        </w:rPr>
        <w:t>the types of forage plants</w:t>
      </w:r>
      <w:r w:rsidR="006E5947">
        <w:rPr>
          <w:rFonts w:ascii="Arial" w:hAnsi="Arial" w:cs="Arial"/>
          <w:sz w:val="24"/>
          <w:szCs w:val="24"/>
        </w:rPr>
        <w:t xml:space="preserve"> available in the different areas likely affect </w:t>
      </w:r>
      <w:r w:rsidR="0051266B">
        <w:rPr>
          <w:rFonts w:ascii="Arial" w:hAnsi="Arial" w:cs="Arial"/>
          <w:sz w:val="24"/>
          <w:szCs w:val="24"/>
        </w:rPr>
        <w:t>vitamin E</w:t>
      </w:r>
      <w:r w:rsidR="00A31FFC">
        <w:rPr>
          <w:rFonts w:ascii="Arial" w:hAnsi="Arial" w:cs="Arial"/>
          <w:sz w:val="24"/>
          <w:szCs w:val="24"/>
        </w:rPr>
        <w:t xml:space="preserve"> intake</w:t>
      </w:r>
      <w:r w:rsidR="006E5947">
        <w:rPr>
          <w:rFonts w:ascii="Arial" w:hAnsi="Arial" w:cs="Arial"/>
          <w:sz w:val="24"/>
          <w:szCs w:val="24"/>
        </w:rPr>
        <w:t xml:space="preserve">.   </w:t>
      </w:r>
    </w:p>
    <w:p w14:paraId="022D5E4C" w14:textId="7630BA7A" w:rsidR="0013153E" w:rsidRDefault="00415C13" w:rsidP="00320E9C">
      <w:pPr>
        <w:spacing w:after="0" w:line="480" w:lineRule="auto"/>
        <w:ind w:firstLine="720"/>
        <w:rPr>
          <w:rFonts w:ascii="Arial" w:hAnsi="Arial" w:cs="Arial"/>
          <w:sz w:val="24"/>
          <w:szCs w:val="24"/>
        </w:rPr>
      </w:pPr>
      <w:r>
        <w:rPr>
          <w:rFonts w:ascii="Arial" w:hAnsi="Arial" w:cs="Arial"/>
          <w:sz w:val="24"/>
          <w:szCs w:val="24"/>
        </w:rPr>
        <w:t xml:space="preserve">A previous study found clinical </w:t>
      </w:r>
      <w:r w:rsidR="0051266B">
        <w:rPr>
          <w:rFonts w:ascii="Arial" w:hAnsi="Arial" w:cs="Arial"/>
          <w:sz w:val="24"/>
          <w:szCs w:val="24"/>
        </w:rPr>
        <w:t>vitamin E</w:t>
      </w:r>
      <w:r>
        <w:rPr>
          <w:rFonts w:ascii="Arial" w:hAnsi="Arial" w:cs="Arial"/>
          <w:sz w:val="24"/>
          <w:szCs w:val="24"/>
        </w:rPr>
        <w:t xml:space="preserve"> deficiency in </w:t>
      </w:r>
      <w:r w:rsidR="00F544AE">
        <w:rPr>
          <w:rFonts w:ascii="Arial" w:hAnsi="Arial" w:cs="Arial"/>
          <w:sz w:val="24"/>
          <w:szCs w:val="24"/>
        </w:rPr>
        <w:t>captive</w:t>
      </w:r>
      <w:r>
        <w:rPr>
          <w:rFonts w:ascii="Arial" w:hAnsi="Arial" w:cs="Arial"/>
          <w:sz w:val="24"/>
          <w:szCs w:val="24"/>
        </w:rPr>
        <w:t xml:space="preserve"> moose in </w:t>
      </w:r>
      <w:r w:rsidR="00536F4F">
        <w:rPr>
          <w:rFonts w:ascii="Arial" w:hAnsi="Arial" w:cs="Arial"/>
          <w:sz w:val="24"/>
          <w:szCs w:val="24"/>
        </w:rPr>
        <w:t xml:space="preserve">central </w:t>
      </w:r>
      <w:del w:id="315" w:author="Author">
        <w:r>
          <w:rPr>
            <w:rFonts w:ascii="Arial" w:hAnsi="Arial" w:cs="Arial"/>
            <w:sz w:val="24"/>
            <w:szCs w:val="24"/>
          </w:rPr>
          <w:delText>Alaska</w:delText>
        </w:r>
      </w:del>
      <w:ins w:id="316" w:author="Author">
        <w:r w:rsidR="006A7E1B">
          <w:rPr>
            <w:rFonts w:ascii="Arial" w:hAnsi="Arial" w:cs="Arial"/>
            <w:sz w:val="24"/>
            <w:szCs w:val="24"/>
          </w:rPr>
          <w:t>AK</w:t>
        </w:r>
      </w:ins>
      <w:r>
        <w:rPr>
          <w:rFonts w:ascii="Arial" w:hAnsi="Arial" w:cs="Arial"/>
          <w:sz w:val="24"/>
          <w:szCs w:val="24"/>
        </w:rPr>
        <w:t xml:space="preserve">, with </w:t>
      </w:r>
      <w:r w:rsidR="00926E5F">
        <w:rPr>
          <w:rFonts w:ascii="Arial" w:hAnsi="Arial" w:cs="Arial"/>
          <w:sz w:val="24"/>
          <w:szCs w:val="24"/>
        </w:rPr>
        <w:t xml:space="preserve">a mean </w:t>
      </w:r>
      <w:r>
        <w:rPr>
          <w:rFonts w:ascii="Arial" w:hAnsi="Arial" w:cs="Arial"/>
          <w:sz w:val="24"/>
          <w:szCs w:val="24"/>
        </w:rPr>
        <w:t xml:space="preserve">serum </w:t>
      </w:r>
      <w:r w:rsidR="0051266B">
        <w:rPr>
          <w:rFonts w:ascii="Arial" w:hAnsi="Arial" w:cs="Arial"/>
          <w:sz w:val="24"/>
          <w:szCs w:val="24"/>
        </w:rPr>
        <w:t>vitamin E</w:t>
      </w:r>
      <w:r>
        <w:rPr>
          <w:rFonts w:ascii="Arial" w:hAnsi="Arial" w:cs="Arial"/>
          <w:sz w:val="24"/>
          <w:szCs w:val="24"/>
        </w:rPr>
        <w:t xml:space="preserve"> concentration </w:t>
      </w:r>
      <w:r w:rsidR="00D977C5">
        <w:rPr>
          <w:rFonts w:ascii="Arial" w:hAnsi="Arial" w:cs="Arial"/>
          <w:sz w:val="24"/>
          <w:szCs w:val="24"/>
        </w:rPr>
        <w:t>&lt;</w:t>
      </w:r>
      <w:r w:rsidR="00005C13">
        <w:rPr>
          <w:rFonts w:ascii="Arial" w:hAnsi="Arial" w:cs="Arial"/>
          <w:sz w:val="24"/>
          <w:szCs w:val="24"/>
        </w:rPr>
        <w:t xml:space="preserve"> 0.</w:t>
      </w:r>
      <w:del w:id="317" w:author="Author">
        <w:r w:rsidR="00005C13">
          <w:rPr>
            <w:rFonts w:ascii="Arial" w:hAnsi="Arial" w:cs="Arial"/>
            <w:sz w:val="24"/>
            <w:szCs w:val="24"/>
          </w:rPr>
          <w:delText xml:space="preserve">18 </w:delText>
        </w:r>
        <w:r w:rsidR="00005C13" w:rsidRPr="006015A8">
          <w:rPr>
            <w:rFonts w:ascii="Arial" w:hAnsi="Arial" w:cs="Arial"/>
            <w:sz w:val="24"/>
            <w:szCs w:val="24"/>
          </w:rPr>
          <w:delText>µ</w:delText>
        </w:r>
        <w:r w:rsidR="00005C13">
          <w:rPr>
            <w:rFonts w:ascii="Arial" w:hAnsi="Arial" w:cs="Arial"/>
            <w:sz w:val="24"/>
            <w:szCs w:val="24"/>
          </w:rPr>
          <w:delText>mol</w:delText>
        </w:r>
      </w:del>
      <w:ins w:id="318" w:author="Author">
        <w:r w:rsidR="00005C13">
          <w:rPr>
            <w:rFonts w:ascii="Arial" w:hAnsi="Arial" w:cs="Arial"/>
            <w:sz w:val="24"/>
            <w:szCs w:val="24"/>
          </w:rPr>
          <w:t>18</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/L (</w:t>
      </w:r>
      <w:del w:id="319" w:author="Author">
        <w:r>
          <w:rPr>
            <w:rFonts w:ascii="Arial" w:hAnsi="Arial" w:cs="Arial"/>
            <w:sz w:val="24"/>
            <w:szCs w:val="24"/>
          </w:rPr>
          <w:delText>8 μg</w:delText>
        </w:r>
      </w:del>
      <w:ins w:id="320" w:author="Author">
        <w:r>
          <w:rPr>
            <w:rFonts w:ascii="Arial" w:hAnsi="Arial" w:cs="Arial"/>
            <w:sz w:val="24"/>
            <w:szCs w:val="24"/>
          </w:rPr>
          <w:t>8μg</w:t>
        </w:r>
      </w:ins>
      <w:r>
        <w:rPr>
          <w:rFonts w:ascii="Arial" w:hAnsi="Arial" w:cs="Arial"/>
          <w:sz w:val="24"/>
          <w:szCs w:val="24"/>
        </w:rPr>
        <w:t>/dL</w:t>
      </w:r>
      <w:r w:rsidR="00005C13">
        <w:rPr>
          <w:rFonts w:ascii="Arial" w:hAnsi="Arial" w:cs="Arial"/>
          <w:sz w:val="24"/>
          <w:szCs w:val="24"/>
        </w:rPr>
        <w:t>)</w:t>
      </w:r>
      <w:r>
        <w:rPr>
          <w:rFonts w:ascii="Arial" w:hAnsi="Arial" w:cs="Arial"/>
          <w:sz w:val="24"/>
          <w:szCs w:val="24"/>
        </w:rPr>
        <w:t xml:space="preserve"> compared to </w:t>
      </w:r>
      <w:r w:rsidR="00005C13">
        <w:rPr>
          <w:rFonts w:ascii="Arial" w:hAnsi="Arial" w:cs="Arial"/>
          <w:sz w:val="24"/>
          <w:szCs w:val="24"/>
        </w:rPr>
        <w:t>6.</w:t>
      </w:r>
      <w:del w:id="321" w:author="Author">
        <w:r w:rsidR="00005C13">
          <w:rPr>
            <w:rFonts w:ascii="Arial" w:hAnsi="Arial" w:cs="Arial"/>
            <w:sz w:val="24"/>
            <w:szCs w:val="24"/>
          </w:rPr>
          <w:delText xml:space="preserve">50 </w:delText>
        </w:r>
        <w:r w:rsidR="00005C13" w:rsidRPr="006015A8">
          <w:rPr>
            <w:rFonts w:ascii="Arial" w:hAnsi="Arial" w:cs="Arial"/>
            <w:sz w:val="24"/>
            <w:szCs w:val="24"/>
          </w:rPr>
          <w:delText>µ</w:delText>
        </w:r>
        <w:r w:rsidR="00005C13">
          <w:rPr>
            <w:rFonts w:ascii="Arial" w:hAnsi="Arial" w:cs="Arial"/>
            <w:sz w:val="24"/>
            <w:szCs w:val="24"/>
          </w:rPr>
          <w:delText>mol</w:delText>
        </w:r>
      </w:del>
      <w:ins w:id="322" w:author="Author">
        <w:r w:rsidR="00005C13">
          <w:rPr>
            <w:rFonts w:ascii="Arial" w:hAnsi="Arial" w:cs="Arial"/>
            <w:sz w:val="24"/>
            <w:szCs w:val="24"/>
          </w:rPr>
          <w:t>5</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/L (</w:t>
      </w:r>
      <w:del w:id="323" w:author="Author">
        <w:r>
          <w:rPr>
            <w:rFonts w:ascii="Arial" w:hAnsi="Arial" w:cs="Arial"/>
            <w:sz w:val="24"/>
            <w:szCs w:val="24"/>
          </w:rPr>
          <w:delText>280</w:delText>
        </w:r>
        <w:r w:rsidR="00926E5F" w:rsidRPr="00926E5F">
          <w:rPr>
            <w:rFonts w:ascii="Arial" w:hAnsi="Arial" w:cs="Arial"/>
            <w:sz w:val="24"/>
            <w:szCs w:val="24"/>
          </w:rPr>
          <w:delText xml:space="preserve"> </w:delText>
        </w:r>
        <w:r w:rsidR="00926E5F">
          <w:rPr>
            <w:rFonts w:ascii="Arial" w:hAnsi="Arial" w:cs="Arial"/>
            <w:sz w:val="24"/>
            <w:szCs w:val="24"/>
          </w:rPr>
          <w:delText>μg</w:delText>
        </w:r>
      </w:del>
      <w:ins w:id="324" w:author="Author">
        <w:r>
          <w:rPr>
            <w:rFonts w:ascii="Arial" w:hAnsi="Arial" w:cs="Arial"/>
            <w:sz w:val="24"/>
            <w:szCs w:val="24"/>
          </w:rPr>
          <w:t>280</w:t>
        </w:r>
        <w:r w:rsidR="00926E5F">
          <w:rPr>
            <w:rFonts w:ascii="Arial" w:hAnsi="Arial" w:cs="Arial"/>
            <w:sz w:val="24"/>
            <w:szCs w:val="24"/>
          </w:rPr>
          <w:t>μg</w:t>
        </w:r>
      </w:ins>
      <w:r w:rsidR="00926E5F">
        <w:rPr>
          <w:rFonts w:ascii="Arial" w:hAnsi="Arial" w:cs="Arial"/>
          <w:sz w:val="24"/>
          <w:szCs w:val="24"/>
        </w:rPr>
        <w:t>/dL</w:t>
      </w:r>
      <w:r w:rsidR="00005C13">
        <w:rPr>
          <w:rFonts w:ascii="Arial" w:hAnsi="Arial" w:cs="Arial"/>
          <w:sz w:val="24"/>
          <w:szCs w:val="24"/>
        </w:rPr>
        <w:t xml:space="preserve">) </w:t>
      </w:r>
      <w:r w:rsidR="00926E5F">
        <w:rPr>
          <w:rFonts w:ascii="Arial" w:hAnsi="Arial" w:cs="Arial"/>
          <w:sz w:val="24"/>
          <w:szCs w:val="24"/>
        </w:rPr>
        <w:t xml:space="preserve">for wild moose </w:t>
      </w:r>
      <w:r w:rsidR="00926E5F">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"Stephenson", "given" : "TR", "non-dropping-particle" : "", "parse-names" : false, "suffix" : "" }, { "dropping-particle" : "", "family" : "Crouse", "given" : "JA", "non-dropping-particle" : "", "parse-names" : false, "suffix" : "" }, { "dropping-particle" : "", "family" : "Hundertmark", "given" : "KJ", "non-dropping-particle" : "", "parse-names" : false, "suffix" : "" }, { "dropping-particle" : "", "family" : "Keech", "given" : "MA", "non-dropping-particle" : "", "parse-names" : false, "suffix" : "" } ], "container-title" : "Alces", "id" : "ITEM-1", "issued" : { "date-parts" : [ [ "2001" ] ] }, "page" : "201-206", "title" : "Vitamin E, selenium, and reproductive losses in Alaskan moose", "type" : "article", "volume" : "37" }, "uris" : [ "http://www.mendeley.com/documents/?uuid=cada9681-9e3c-4ea2-9b97-2729d547363b" ] } ], "mendeley" : { "formattedCitation" : "(Stephenson et al. 2001)", "plainTextFormattedCitation" : "(Stephenson et al. 2001)", "previouslyFormattedCitation" : "(Stephenson et al. 2001)" }, "properties" : { "noteIndex" : 0 }, "schema" : "https://github.com/citation-style-language/schema/raw/master/csl-citation.json" }</w:instrText>
      </w:r>
      <w:r w:rsidR="00926E5F">
        <w:rPr>
          <w:rFonts w:ascii="Arial" w:hAnsi="Arial" w:cs="Arial"/>
          <w:sz w:val="24"/>
          <w:szCs w:val="24"/>
        </w:rPr>
        <w:fldChar w:fldCharType="separate"/>
      </w:r>
      <w:r w:rsidR="00A63987" w:rsidRPr="00A63987">
        <w:rPr>
          <w:rFonts w:ascii="Arial" w:hAnsi="Arial" w:cs="Arial"/>
          <w:noProof/>
          <w:sz w:val="24"/>
          <w:szCs w:val="24"/>
        </w:rPr>
        <w:t>(Stephenson et al. 2001)</w:t>
      </w:r>
      <w:r w:rsidR="00926E5F">
        <w:rPr>
          <w:rFonts w:ascii="Arial" w:hAnsi="Arial" w:cs="Arial"/>
          <w:sz w:val="24"/>
          <w:szCs w:val="24"/>
        </w:rPr>
        <w:fldChar w:fldCharType="end"/>
      </w:r>
      <w:r w:rsidR="00926E5F">
        <w:rPr>
          <w:rFonts w:ascii="Arial" w:hAnsi="Arial" w:cs="Arial"/>
          <w:sz w:val="24"/>
          <w:szCs w:val="24"/>
        </w:rPr>
        <w:t xml:space="preserve">.  </w:t>
      </w:r>
      <w:r>
        <w:rPr>
          <w:rFonts w:ascii="Arial" w:hAnsi="Arial" w:cs="Arial"/>
          <w:sz w:val="24"/>
          <w:szCs w:val="24"/>
        </w:rPr>
        <w:t>The moose were maintained on a pelleted ration containing 5 IU</w:t>
      </w:r>
      <w:r w:rsidR="007D647F">
        <w:rPr>
          <w:rFonts w:ascii="Arial" w:hAnsi="Arial" w:cs="Arial"/>
          <w:sz w:val="24"/>
          <w:szCs w:val="24"/>
        </w:rPr>
        <w:t xml:space="preserve"> </w:t>
      </w:r>
      <w:r w:rsidR="0051266B">
        <w:rPr>
          <w:rFonts w:ascii="Arial" w:hAnsi="Arial" w:cs="Arial"/>
          <w:sz w:val="24"/>
          <w:szCs w:val="24"/>
        </w:rPr>
        <w:t>vitamin E</w:t>
      </w:r>
      <w:r>
        <w:rPr>
          <w:rFonts w:ascii="Arial" w:hAnsi="Arial" w:cs="Arial"/>
          <w:sz w:val="24"/>
          <w:szCs w:val="24"/>
        </w:rPr>
        <w:t xml:space="preserve">/kg for </w:t>
      </w:r>
      <w:r w:rsidR="00D977C5">
        <w:rPr>
          <w:rFonts w:ascii="Arial" w:hAnsi="Arial" w:cs="Arial"/>
          <w:sz w:val="24"/>
          <w:szCs w:val="24"/>
        </w:rPr>
        <w:t xml:space="preserve">9 </w:t>
      </w:r>
      <w:r>
        <w:rPr>
          <w:rFonts w:ascii="Arial" w:hAnsi="Arial" w:cs="Arial"/>
          <w:sz w:val="24"/>
          <w:szCs w:val="24"/>
        </w:rPr>
        <w:t>months</w:t>
      </w:r>
      <w:r w:rsidR="00705CAA">
        <w:rPr>
          <w:rFonts w:ascii="Arial" w:hAnsi="Arial" w:cs="Arial"/>
          <w:sz w:val="24"/>
          <w:szCs w:val="24"/>
        </w:rPr>
        <w:t xml:space="preserve"> and </w:t>
      </w:r>
      <w:r w:rsidR="00926E5F">
        <w:rPr>
          <w:rFonts w:ascii="Arial" w:hAnsi="Arial" w:cs="Arial"/>
          <w:sz w:val="24"/>
          <w:szCs w:val="24"/>
        </w:rPr>
        <w:t>exhibited reproductive failure</w:t>
      </w:r>
      <w:r w:rsidR="00705CAA">
        <w:rPr>
          <w:rFonts w:ascii="Arial" w:hAnsi="Arial" w:cs="Arial"/>
          <w:sz w:val="24"/>
          <w:szCs w:val="24"/>
        </w:rPr>
        <w:t xml:space="preserve"> and </w:t>
      </w:r>
      <w:r w:rsidR="00926E5F">
        <w:rPr>
          <w:rFonts w:ascii="Arial" w:hAnsi="Arial" w:cs="Arial"/>
          <w:sz w:val="24"/>
          <w:szCs w:val="24"/>
        </w:rPr>
        <w:t>calf losses.</w:t>
      </w:r>
      <w:r w:rsidR="00C33E5F">
        <w:rPr>
          <w:rFonts w:ascii="Arial" w:hAnsi="Arial" w:cs="Arial"/>
          <w:sz w:val="24"/>
          <w:szCs w:val="24"/>
        </w:rPr>
        <w:t xml:space="preserve"> </w:t>
      </w:r>
      <w:del w:id="325" w:author="Author">
        <w:r w:rsidR="00C33E5F">
          <w:rPr>
            <w:rFonts w:ascii="Arial" w:hAnsi="Arial" w:cs="Arial"/>
            <w:sz w:val="24"/>
            <w:szCs w:val="24"/>
          </w:rPr>
          <w:delText xml:space="preserve"> </w:delText>
        </w:r>
      </w:del>
      <w:r w:rsidR="00C33E5F">
        <w:rPr>
          <w:rFonts w:ascii="Arial" w:hAnsi="Arial" w:cs="Arial"/>
          <w:sz w:val="24"/>
          <w:szCs w:val="24"/>
        </w:rPr>
        <w:t xml:space="preserve">Plasma </w:t>
      </w:r>
      <w:r w:rsidR="0051266B">
        <w:rPr>
          <w:rFonts w:ascii="Arial" w:hAnsi="Arial" w:cs="Arial"/>
          <w:sz w:val="24"/>
          <w:szCs w:val="24"/>
        </w:rPr>
        <w:t>vitamin E</w:t>
      </w:r>
      <w:r w:rsidR="00C33E5F">
        <w:rPr>
          <w:rFonts w:ascii="Arial" w:hAnsi="Arial" w:cs="Arial"/>
          <w:sz w:val="24"/>
          <w:szCs w:val="24"/>
        </w:rPr>
        <w:t xml:space="preserve"> concentrations</w:t>
      </w:r>
      <w:r w:rsidR="007D647F">
        <w:rPr>
          <w:rFonts w:ascii="Arial" w:hAnsi="Arial" w:cs="Arial"/>
          <w:sz w:val="24"/>
          <w:szCs w:val="24"/>
        </w:rPr>
        <w:t xml:space="preserve"> in health have been reported for a variety of </w:t>
      </w:r>
      <w:r w:rsidR="00F544AE">
        <w:rPr>
          <w:rFonts w:ascii="Arial" w:hAnsi="Arial" w:cs="Arial"/>
          <w:sz w:val="24"/>
          <w:szCs w:val="24"/>
        </w:rPr>
        <w:t>captive</w:t>
      </w:r>
      <w:r w:rsidR="007D647F">
        <w:rPr>
          <w:rFonts w:ascii="Arial" w:hAnsi="Arial" w:cs="Arial"/>
          <w:sz w:val="24"/>
          <w:szCs w:val="24"/>
        </w:rPr>
        <w:t xml:space="preserve"> species of deer:</w:t>
      </w:r>
      <w:r w:rsidR="009F5C24">
        <w:rPr>
          <w:rFonts w:ascii="Arial" w:hAnsi="Arial" w:cs="Arial"/>
          <w:sz w:val="24"/>
          <w:szCs w:val="24"/>
        </w:rPr>
        <w:t xml:space="preserve"> </w:t>
      </w:r>
      <w:r w:rsidR="00005C13">
        <w:rPr>
          <w:rFonts w:ascii="Arial" w:hAnsi="Arial" w:cs="Arial"/>
          <w:sz w:val="24"/>
          <w:szCs w:val="24"/>
        </w:rPr>
        <w:t>9.</w:t>
      </w:r>
      <w:del w:id="326" w:author="Author">
        <w:r w:rsidR="00005C13">
          <w:rPr>
            <w:rFonts w:ascii="Arial" w:hAnsi="Arial" w:cs="Arial"/>
            <w:sz w:val="24"/>
            <w:szCs w:val="24"/>
          </w:rPr>
          <w:delText xml:space="preserve">81 </w:delText>
        </w:r>
        <w:r w:rsidR="00005C13" w:rsidRPr="006015A8">
          <w:rPr>
            <w:rFonts w:ascii="Arial" w:hAnsi="Arial" w:cs="Arial"/>
            <w:sz w:val="24"/>
            <w:szCs w:val="24"/>
          </w:rPr>
          <w:delText>µ</w:delText>
        </w:r>
        <w:r w:rsidR="00005C13">
          <w:rPr>
            <w:rFonts w:ascii="Arial" w:hAnsi="Arial" w:cs="Arial"/>
            <w:sz w:val="24"/>
            <w:szCs w:val="24"/>
          </w:rPr>
          <w:delText>mol</w:delText>
        </w:r>
      </w:del>
      <w:ins w:id="327" w:author="Author">
        <w:r w:rsidR="00005C13">
          <w:rPr>
            <w:rFonts w:ascii="Arial" w:hAnsi="Arial" w:cs="Arial"/>
            <w:sz w:val="24"/>
            <w:szCs w:val="24"/>
          </w:rPr>
          <w:t>81</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/L (</w:t>
      </w:r>
      <w:del w:id="328" w:author="Author">
        <w:r w:rsidR="009F5C24">
          <w:rPr>
            <w:rFonts w:ascii="Arial" w:hAnsi="Arial" w:cs="Arial"/>
            <w:sz w:val="24"/>
            <w:szCs w:val="24"/>
          </w:rPr>
          <w:delText>423 μg</w:delText>
        </w:r>
      </w:del>
      <w:ins w:id="329" w:author="Author">
        <w:r w:rsidR="009F5C24">
          <w:rPr>
            <w:rFonts w:ascii="Arial" w:hAnsi="Arial" w:cs="Arial"/>
            <w:sz w:val="24"/>
            <w:szCs w:val="24"/>
          </w:rPr>
          <w:t>423μg</w:t>
        </w:r>
      </w:ins>
      <w:r w:rsidR="009F5C24">
        <w:rPr>
          <w:rFonts w:ascii="Arial" w:hAnsi="Arial" w:cs="Arial"/>
          <w:sz w:val="24"/>
          <w:szCs w:val="24"/>
        </w:rPr>
        <w:t>/dL</w:t>
      </w:r>
      <w:r w:rsidR="00005C13">
        <w:rPr>
          <w:rFonts w:ascii="Arial" w:hAnsi="Arial" w:cs="Arial"/>
          <w:sz w:val="24"/>
          <w:szCs w:val="24"/>
        </w:rPr>
        <w:t>)</w:t>
      </w:r>
      <w:r w:rsidR="009F5C24">
        <w:rPr>
          <w:rFonts w:ascii="Arial" w:hAnsi="Arial" w:cs="Arial"/>
          <w:sz w:val="24"/>
          <w:szCs w:val="24"/>
        </w:rPr>
        <w:t xml:space="preserve"> in</w:t>
      </w:r>
      <w:r w:rsidR="00C33E5F">
        <w:rPr>
          <w:rFonts w:ascii="Arial" w:hAnsi="Arial" w:cs="Arial"/>
          <w:sz w:val="24"/>
          <w:szCs w:val="24"/>
        </w:rPr>
        <w:t xml:space="preserve"> Axis</w:t>
      </w:r>
      <w:r w:rsidR="009F5C24">
        <w:rPr>
          <w:rFonts w:ascii="Arial" w:hAnsi="Arial" w:cs="Arial"/>
          <w:sz w:val="24"/>
          <w:szCs w:val="24"/>
        </w:rPr>
        <w:t xml:space="preserve"> deer</w:t>
      </w:r>
      <w:r w:rsidR="00C33E5F">
        <w:rPr>
          <w:rFonts w:ascii="Arial" w:hAnsi="Arial" w:cs="Arial"/>
          <w:sz w:val="24"/>
          <w:szCs w:val="24"/>
        </w:rPr>
        <w:t xml:space="preserve"> (</w:t>
      </w:r>
      <w:r w:rsidR="009F5C24">
        <w:rPr>
          <w:rFonts w:ascii="Arial" w:hAnsi="Arial" w:cs="Arial"/>
          <w:i/>
          <w:sz w:val="24"/>
          <w:szCs w:val="24"/>
        </w:rPr>
        <w:t>Axis axis</w:t>
      </w:r>
      <w:r w:rsidR="007D647F">
        <w:rPr>
          <w:rFonts w:ascii="Arial" w:hAnsi="Arial" w:cs="Arial"/>
          <w:i/>
          <w:sz w:val="24"/>
          <w:szCs w:val="24"/>
        </w:rPr>
        <w:t>)</w:t>
      </w:r>
      <w:r w:rsidR="007D647F">
        <w:rPr>
          <w:rFonts w:ascii="Arial" w:hAnsi="Arial" w:cs="Arial"/>
          <w:sz w:val="24"/>
          <w:szCs w:val="24"/>
        </w:rPr>
        <w:t>;</w:t>
      </w:r>
      <w:r w:rsidR="00005C13">
        <w:rPr>
          <w:rFonts w:ascii="Arial" w:hAnsi="Arial" w:cs="Arial"/>
          <w:sz w:val="24"/>
          <w:szCs w:val="24"/>
        </w:rPr>
        <w:t xml:space="preserve"> 6.</w:t>
      </w:r>
      <w:del w:id="330" w:author="Author">
        <w:r w:rsidR="00005C13">
          <w:rPr>
            <w:rFonts w:ascii="Arial" w:hAnsi="Arial" w:cs="Arial"/>
            <w:sz w:val="24"/>
            <w:szCs w:val="24"/>
          </w:rPr>
          <w:delText xml:space="preserve">61 </w:delText>
        </w:r>
        <w:r w:rsidR="00005C13" w:rsidRPr="006015A8">
          <w:rPr>
            <w:rFonts w:ascii="Arial" w:hAnsi="Arial" w:cs="Arial"/>
            <w:sz w:val="24"/>
            <w:szCs w:val="24"/>
          </w:rPr>
          <w:delText>µ</w:delText>
        </w:r>
        <w:r w:rsidR="00005C13">
          <w:rPr>
            <w:rFonts w:ascii="Arial" w:hAnsi="Arial" w:cs="Arial"/>
            <w:sz w:val="24"/>
            <w:szCs w:val="24"/>
          </w:rPr>
          <w:delText>mol</w:delText>
        </w:r>
      </w:del>
      <w:ins w:id="331" w:author="Author">
        <w:r w:rsidR="00005C13">
          <w:rPr>
            <w:rFonts w:ascii="Arial" w:hAnsi="Arial" w:cs="Arial"/>
            <w:sz w:val="24"/>
            <w:szCs w:val="24"/>
          </w:rPr>
          <w:t>61</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/L</w:t>
      </w:r>
      <w:r w:rsidR="007D647F">
        <w:rPr>
          <w:rFonts w:ascii="Arial" w:hAnsi="Arial" w:cs="Arial"/>
          <w:sz w:val="24"/>
          <w:szCs w:val="24"/>
        </w:rPr>
        <w:t xml:space="preserve"> </w:t>
      </w:r>
      <w:r w:rsidR="00005C13">
        <w:rPr>
          <w:rFonts w:ascii="Arial" w:hAnsi="Arial" w:cs="Arial"/>
          <w:sz w:val="24"/>
          <w:szCs w:val="24"/>
        </w:rPr>
        <w:t>(</w:t>
      </w:r>
      <w:r w:rsidR="009F5C24">
        <w:rPr>
          <w:rFonts w:ascii="Arial" w:hAnsi="Arial" w:cs="Arial"/>
          <w:sz w:val="24"/>
          <w:szCs w:val="24"/>
        </w:rPr>
        <w:t>285 μg/dL</w:t>
      </w:r>
      <w:r w:rsidR="00005C13">
        <w:rPr>
          <w:rFonts w:ascii="Arial" w:hAnsi="Arial" w:cs="Arial"/>
          <w:sz w:val="24"/>
          <w:szCs w:val="24"/>
        </w:rPr>
        <w:t>)</w:t>
      </w:r>
      <w:r w:rsidR="009F5C24">
        <w:rPr>
          <w:rFonts w:ascii="Arial" w:hAnsi="Arial" w:cs="Arial"/>
          <w:sz w:val="24"/>
          <w:szCs w:val="24"/>
        </w:rPr>
        <w:t xml:space="preserve"> in </w:t>
      </w:r>
      <w:r w:rsidR="00C33E5F">
        <w:rPr>
          <w:rFonts w:ascii="Arial" w:hAnsi="Arial" w:cs="Arial"/>
          <w:sz w:val="24"/>
          <w:szCs w:val="24"/>
        </w:rPr>
        <w:t>Eld’s</w:t>
      </w:r>
      <w:r w:rsidR="009F5C24">
        <w:rPr>
          <w:rFonts w:ascii="Arial" w:hAnsi="Arial" w:cs="Arial"/>
          <w:sz w:val="24"/>
          <w:szCs w:val="24"/>
        </w:rPr>
        <w:t xml:space="preserve"> deer (</w:t>
      </w:r>
      <w:r w:rsidR="009F5C24" w:rsidRPr="009F5C24">
        <w:rPr>
          <w:rFonts w:ascii="Arial" w:hAnsi="Arial" w:cs="Arial"/>
          <w:i/>
          <w:sz w:val="24"/>
          <w:szCs w:val="24"/>
        </w:rPr>
        <w:t>Panolia eldii</w:t>
      </w:r>
      <w:r w:rsidR="007D647F">
        <w:rPr>
          <w:rFonts w:ascii="Arial" w:hAnsi="Arial" w:cs="Arial"/>
          <w:sz w:val="24"/>
          <w:szCs w:val="24"/>
        </w:rPr>
        <w:t>);</w:t>
      </w:r>
      <w:r w:rsidR="00705CAA">
        <w:rPr>
          <w:rFonts w:ascii="Arial" w:hAnsi="Arial" w:cs="Arial"/>
          <w:sz w:val="24"/>
          <w:szCs w:val="24"/>
        </w:rPr>
        <w:t xml:space="preserve"> and</w:t>
      </w:r>
      <w:r w:rsidR="00005C13">
        <w:rPr>
          <w:rFonts w:ascii="Arial" w:hAnsi="Arial" w:cs="Arial"/>
          <w:sz w:val="24"/>
          <w:szCs w:val="24"/>
        </w:rPr>
        <w:t xml:space="preserve"> 4.</w:t>
      </w:r>
      <w:del w:id="332" w:author="Author">
        <w:r w:rsidR="00005C13">
          <w:rPr>
            <w:rFonts w:ascii="Arial" w:hAnsi="Arial" w:cs="Arial"/>
            <w:sz w:val="24"/>
            <w:szCs w:val="24"/>
          </w:rPr>
          <w:delText>06 (</w:delText>
        </w:r>
        <w:r w:rsidR="009F5C24">
          <w:rPr>
            <w:rFonts w:ascii="Arial" w:hAnsi="Arial" w:cs="Arial"/>
            <w:sz w:val="24"/>
            <w:szCs w:val="24"/>
          </w:rPr>
          <w:delText>175 μg</w:delText>
        </w:r>
      </w:del>
      <w:ins w:id="333" w:author="Author">
        <w:r w:rsidR="00005C13">
          <w:rPr>
            <w:rFonts w:ascii="Arial" w:hAnsi="Arial" w:cs="Arial"/>
            <w:sz w:val="24"/>
            <w:szCs w:val="24"/>
          </w:rPr>
          <w:t>06</w:t>
        </w:r>
        <w:r w:rsidR="006626A1" w:rsidRPr="006015A8">
          <w:rPr>
            <w:rFonts w:ascii="Arial" w:hAnsi="Arial" w:cs="Arial"/>
            <w:sz w:val="24"/>
            <w:szCs w:val="24"/>
          </w:rPr>
          <w:t>µ</w:t>
        </w:r>
        <w:r w:rsidR="006626A1">
          <w:rPr>
            <w:rFonts w:ascii="Arial" w:hAnsi="Arial" w:cs="Arial"/>
            <w:sz w:val="24"/>
            <w:szCs w:val="24"/>
          </w:rPr>
          <w:t>mol/L</w:t>
        </w:r>
        <w:r w:rsidR="00005C13">
          <w:rPr>
            <w:rFonts w:ascii="Arial" w:hAnsi="Arial" w:cs="Arial"/>
            <w:sz w:val="24"/>
            <w:szCs w:val="24"/>
          </w:rPr>
          <w:t xml:space="preserve"> (</w:t>
        </w:r>
        <w:r w:rsidR="009F5C24">
          <w:rPr>
            <w:rFonts w:ascii="Arial" w:hAnsi="Arial" w:cs="Arial"/>
            <w:sz w:val="24"/>
            <w:szCs w:val="24"/>
          </w:rPr>
          <w:t>175μg</w:t>
        </w:r>
      </w:ins>
      <w:r w:rsidR="009F5C24">
        <w:rPr>
          <w:rFonts w:ascii="Arial" w:hAnsi="Arial" w:cs="Arial"/>
          <w:sz w:val="24"/>
          <w:szCs w:val="24"/>
        </w:rPr>
        <w:t>/dL</w:t>
      </w:r>
      <w:r w:rsidR="00005C13">
        <w:rPr>
          <w:rFonts w:ascii="Arial" w:hAnsi="Arial" w:cs="Arial"/>
          <w:sz w:val="24"/>
          <w:szCs w:val="24"/>
        </w:rPr>
        <w:t>)</w:t>
      </w:r>
      <w:r w:rsidR="009F5C24">
        <w:rPr>
          <w:rFonts w:ascii="Arial" w:hAnsi="Arial" w:cs="Arial"/>
          <w:sz w:val="24"/>
          <w:szCs w:val="24"/>
        </w:rPr>
        <w:t xml:space="preserve"> in</w:t>
      </w:r>
      <w:r w:rsidR="00C33E5F">
        <w:rPr>
          <w:rFonts w:ascii="Arial" w:hAnsi="Arial" w:cs="Arial"/>
          <w:sz w:val="24"/>
          <w:szCs w:val="24"/>
        </w:rPr>
        <w:t xml:space="preserve"> Sika</w:t>
      </w:r>
      <w:r w:rsidR="009F5C24">
        <w:rPr>
          <w:rFonts w:ascii="Arial" w:hAnsi="Arial" w:cs="Arial"/>
          <w:sz w:val="24"/>
          <w:szCs w:val="24"/>
        </w:rPr>
        <w:t xml:space="preserve"> deer (</w:t>
      </w:r>
      <w:r w:rsidR="009F5C24" w:rsidRPr="009F5C24">
        <w:rPr>
          <w:rFonts w:ascii="Arial" w:hAnsi="Arial" w:cs="Arial"/>
          <w:i/>
          <w:sz w:val="24"/>
          <w:szCs w:val="24"/>
        </w:rPr>
        <w:t>Cervus nippon</w:t>
      </w:r>
      <w:r w:rsidR="009F5C24">
        <w:rPr>
          <w:rFonts w:ascii="Arial" w:hAnsi="Arial" w:cs="Arial"/>
          <w:sz w:val="24"/>
          <w:szCs w:val="24"/>
        </w:rPr>
        <w:t>)</w:t>
      </w:r>
      <w:r w:rsidR="007D647F">
        <w:rPr>
          <w:rFonts w:ascii="Arial" w:hAnsi="Arial" w:cs="Arial"/>
          <w:sz w:val="24"/>
          <w:szCs w:val="24"/>
        </w:rPr>
        <w:t>.</w:t>
      </w:r>
      <w:r w:rsidR="00CC3F6A">
        <w:rPr>
          <w:rFonts w:ascii="Arial" w:hAnsi="Arial" w:cs="Arial"/>
          <w:sz w:val="24"/>
          <w:szCs w:val="24"/>
        </w:rPr>
        <w:t xml:space="preserve"> </w:t>
      </w:r>
      <w:del w:id="334" w:author="Author">
        <w:r w:rsidR="00CC3F6A">
          <w:rPr>
            <w:rFonts w:ascii="Arial" w:hAnsi="Arial" w:cs="Arial"/>
            <w:sz w:val="24"/>
            <w:szCs w:val="24"/>
          </w:rPr>
          <w:delText xml:space="preserve"> </w:delText>
        </w:r>
      </w:del>
      <w:r w:rsidR="00CC3F6A">
        <w:rPr>
          <w:rFonts w:ascii="Arial" w:hAnsi="Arial" w:cs="Arial"/>
          <w:sz w:val="24"/>
          <w:szCs w:val="24"/>
        </w:rPr>
        <w:t>V</w:t>
      </w:r>
      <w:r w:rsidR="009F5C24">
        <w:rPr>
          <w:rFonts w:ascii="Arial" w:hAnsi="Arial" w:cs="Arial"/>
          <w:sz w:val="24"/>
          <w:szCs w:val="24"/>
        </w:rPr>
        <w:t>alues of</w:t>
      </w:r>
      <w:r w:rsidR="00005C13">
        <w:rPr>
          <w:rFonts w:ascii="Arial" w:hAnsi="Arial" w:cs="Arial"/>
          <w:sz w:val="24"/>
          <w:szCs w:val="24"/>
        </w:rPr>
        <w:t xml:space="preserve"> 0.</w:t>
      </w:r>
      <w:del w:id="335" w:author="Author">
        <w:r w:rsidR="00005C13">
          <w:rPr>
            <w:rFonts w:ascii="Arial" w:hAnsi="Arial" w:cs="Arial"/>
            <w:sz w:val="24"/>
            <w:szCs w:val="24"/>
          </w:rPr>
          <w:delText xml:space="preserve">70 </w:delText>
        </w:r>
        <w:r w:rsidR="00005C13" w:rsidRPr="006015A8">
          <w:rPr>
            <w:rFonts w:ascii="Arial" w:hAnsi="Arial" w:cs="Arial"/>
            <w:sz w:val="24"/>
            <w:szCs w:val="24"/>
          </w:rPr>
          <w:delText>µ</w:delText>
        </w:r>
        <w:r w:rsidR="00005C13">
          <w:rPr>
            <w:rFonts w:ascii="Arial" w:hAnsi="Arial" w:cs="Arial"/>
            <w:sz w:val="24"/>
            <w:szCs w:val="24"/>
          </w:rPr>
          <w:delText>mol</w:delText>
        </w:r>
      </w:del>
      <w:ins w:id="336" w:author="Author">
        <w:r w:rsidR="00005C13">
          <w:rPr>
            <w:rFonts w:ascii="Arial" w:hAnsi="Arial" w:cs="Arial"/>
            <w:sz w:val="24"/>
            <w:szCs w:val="24"/>
          </w:rPr>
          <w:t>70</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/L</w:t>
      </w:r>
      <w:r w:rsidR="009F5C24">
        <w:rPr>
          <w:rFonts w:ascii="Arial" w:hAnsi="Arial" w:cs="Arial"/>
          <w:sz w:val="24"/>
          <w:szCs w:val="24"/>
        </w:rPr>
        <w:t xml:space="preserve"> </w:t>
      </w:r>
      <w:r w:rsidR="00005C13">
        <w:rPr>
          <w:rFonts w:ascii="Arial" w:hAnsi="Arial" w:cs="Arial"/>
          <w:sz w:val="24"/>
          <w:szCs w:val="24"/>
        </w:rPr>
        <w:t>(</w:t>
      </w:r>
      <w:del w:id="337" w:author="Author">
        <w:r w:rsidR="009F5C24">
          <w:rPr>
            <w:rFonts w:ascii="Arial" w:hAnsi="Arial" w:cs="Arial"/>
            <w:sz w:val="24"/>
            <w:szCs w:val="24"/>
          </w:rPr>
          <w:delText>30 μg</w:delText>
        </w:r>
      </w:del>
      <w:ins w:id="338" w:author="Author">
        <w:r w:rsidR="009F5C24">
          <w:rPr>
            <w:rFonts w:ascii="Arial" w:hAnsi="Arial" w:cs="Arial"/>
            <w:sz w:val="24"/>
            <w:szCs w:val="24"/>
          </w:rPr>
          <w:t>30μg</w:t>
        </w:r>
      </w:ins>
      <w:r w:rsidR="009F5C24">
        <w:rPr>
          <w:rFonts w:ascii="Arial" w:hAnsi="Arial" w:cs="Arial"/>
          <w:sz w:val="24"/>
          <w:szCs w:val="24"/>
        </w:rPr>
        <w:t>/dL</w:t>
      </w:r>
      <w:r w:rsidR="00005C13">
        <w:rPr>
          <w:rFonts w:ascii="Arial" w:hAnsi="Arial" w:cs="Arial"/>
          <w:sz w:val="24"/>
          <w:szCs w:val="24"/>
        </w:rPr>
        <w:t>)</w:t>
      </w:r>
      <w:r w:rsidR="009F5C24">
        <w:rPr>
          <w:rFonts w:ascii="Arial" w:hAnsi="Arial" w:cs="Arial"/>
          <w:sz w:val="24"/>
          <w:szCs w:val="24"/>
        </w:rPr>
        <w:t>,</w:t>
      </w:r>
      <w:r w:rsidR="00005C13">
        <w:rPr>
          <w:rFonts w:ascii="Arial" w:hAnsi="Arial" w:cs="Arial"/>
          <w:sz w:val="24"/>
          <w:szCs w:val="24"/>
        </w:rPr>
        <w:t xml:space="preserve"> 0.</w:t>
      </w:r>
      <w:del w:id="339" w:author="Author">
        <w:r w:rsidR="00005C13">
          <w:rPr>
            <w:rFonts w:ascii="Arial" w:hAnsi="Arial" w:cs="Arial"/>
            <w:sz w:val="24"/>
            <w:szCs w:val="24"/>
          </w:rPr>
          <w:delText xml:space="preserve">70 </w:delText>
        </w:r>
        <w:r w:rsidR="00005C13" w:rsidRPr="006015A8">
          <w:rPr>
            <w:rFonts w:ascii="Arial" w:hAnsi="Arial" w:cs="Arial"/>
            <w:sz w:val="24"/>
            <w:szCs w:val="24"/>
          </w:rPr>
          <w:delText>µ</w:delText>
        </w:r>
        <w:r w:rsidR="00005C13">
          <w:rPr>
            <w:rFonts w:ascii="Arial" w:hAnsi="Arial" w:cs="Arial"/>
            <w:sz w:val="24"/>
            <w:szCs w:val="24"/>
          </w:rPr>
          <w:delText>mol</w:delText>
        </w:r>
      </w:del>
      <w:ins w:id="340" w:author="Author">
        <w:r w:rsidR="00005C13">
          <w:rPr>
            <w:rFonts w:ascii="Arial" w:hAnsi="Arial" w:cs="Arial"/>
            <w:sz w:val="24"/>
            <w:szCs w:val="24"/>
          </w:rPr>
          <w:t>70</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 xml:space="preserve">/L </w:t>
      </w:r>
      <w:r w:rsidR="009F5C24">
        <w:rPr>
          <w:rFonts w:ascii="Arial" w:hAnsi="Arial" w:cs="Arial"/>
          <w:sz w:val="24"/>
          <w:szCs w:val="24"/>
        </w:rPr>
        <w:t>,</w:t>
      </w:r>
      <w:r w:rsidR="00705CAA">
        <w:rPr>
          <w:rFonts w:ascii="Arial" w:hAnsi="Arial" w:cs="Arial"/>
          <w:sz w:val="24"/>
          <w:szCs w:val="24"/>
        </w:rPr>
        <w:t xml:space="preserve"> and</w:t>
      </w:r>
      <w:r w:rsidR="00005C13">
        <w:rPr>
          <w:rFonts w:ascii="Arial" w:hAnsi="Arial" w:cs="Arial"/>
          <w:sz w:val="24"/>
          <w:szCs w:val="24"/>
        </w:rPr>
        <w:t xml:space="preserve"> 2.</w:t>
      </w:r>
      <w:del w:id="341" w:author="Author">
        <w:r w:rsidR="00005C13">
          <w:rPr>
            <w:rFonts w:ascii="Arial" w:hAnsi="Arial" w:cs="Arial"/>
            <w:sz w:val="24"/>
            <w:szCs w:val="24"/>
          </w:rPr>
          <w:delText xml:space="preserve">09 </w:delText>
        </w:r>
        <w:r w:rsidR="00005C13" w:rsidRPr="006015A8">
          <w:rPr>
            <w:rFonts w:ascii="Arial" w:hAnsi="Arial" w:cs="Arial"/>
            <w:sz w:val="24"/>
            <w:szCs w:val="24"/>
          </w:rPr>
          <w:delText>µ</w:delText>
        </w:r>
        <w:r w:rsidR="00005C13">
          <w:rPr>
            <w:rFonts w:ascii="Arial" w:hAnsi="Arial" w:cs="Arial"/>
            <w:sz w:val="24"/>
            <w:szCs w:val="24"/>
          </w:rPr>
          <w:delText>mol</w:delText>
        </w:r>
      </w:del>
      <w:ins w:id="342" w:author="Author">
        <w:r w:rsidR="00005C13">
          <w:rPr>
            <w:rFonts w:ascii="Arial" w:hAnsi="Arial" w:cs="Arial"/>
            <w:sz w:val="24"/>
            <w:szCs w:val="24"/>
          </w:rPr>
          <w:t>09</w:t>
        </w:r>
        <w:r w:rsidR="00005C13" w:rsidRPr="006015A8">
          <w:rPr>
            <w:rFonts w:ascii="Arial" w:hAnsi="Arial" w:cs="Arial"/>
            <w:sz w:val="24"/>
            <w:szCs w:val="24"/>
          </w:rPr>
          <w:t>µ</w:t>
        </w:r>
        <w:r w:rsidR="00005C13">
          <w:rPr>
            <w:rFonts w:ascii="Arial" w:hAnsi="Arial" w:cs="Arial"/>
            <w:sz w:val="24"/>
            <w:szCs w:val="24"/>
          </w:rPr>
          <w:t>mol</w:t>
        </w:r>
      </w:ins>
      <w:r w:rsidR="00005C13">
        <w:rPr>
          <w:rFonts w:ascii="Arial" w:hAnsi="Arial" w:cs="Arial"/>
          <w:sz w:val="24"/>
          <w:szCs w:val="24"/>
        </w:rPr>
        <w:t>/L (</w:t>
      </w:r>
      <w:r w:rsidR="009F5C24">
        <w:rPr>
          <w:rFonts w:ascii="Arial" w:hAnsi="Arial" w:cs="Arial"/>
          <w:sz w:val="24"/>
          <w:szCs w:val="24"/>
        </w:rPr>
        <w:t>90 μg/dL</w:t>
      </w:r>
      <w:r w:rsidR="00005C13">
        <w:rPr>
          <w:rFonts w:ascii="Arial" w:hAnsi="Arial" w:cs="Arial"/>
          <w:sz w:val="24"/>
          <w:szCs w:val="24"/>
        </w:rPr>
        <w:t>)</w:t>
      </w:r>
      <w:r w:rsidR="009F5C24">
        <w:rPr>
          <w:rFonts w:ascii="Arial" w:hAnsi="Arial" w:cs="Arial"/>
          <w:sz w:val="24"/>
          <w:szCs w:val="24"/>
        </w:rPr>
        <w:t>, respectively, were associated with clinical deficiency</w:t>
      </w:r>
      <w:r w:rsidR="00CC3F6A">
        <w:rPr>
          <w:rFonts w:ascii="Arial" w:hAnsi="Arial" w:cs="Arial"/>
          <w:sz w:val="24"/>
          <w:szCs w:val="24"/>
        </w:rPr>
        <w:t xml:space="preserve"> in these deer species</w:t>
      </w:r>
      <w:r w:rsidR="009F5C24">
        <w:rPr>
          <w:rFonts w:ascii="Arial" w:hAnsi="Arial" w:cs="Arial"/>
          <w:sz w:val="24"/>
          <w:szCs w:val="24"/>
        </w:rPr>
        <w:t xml:space="preserve"> </w:t>
      </w:r>
      <w:r w:rsidR="00C33E5F" w:rsidRPr="00375D77">
        <w:rPr>
          <w:rFonts w:ascii="Arial" w:hAnsi="Arial" w:cs="Arial"/>
          <w:sz w:val="24"/>
          <w:szCs w:val="24"/>
        </w:rPr>
        <w:fldChar w:fldCharType="begin" w:fldLock="1"/>
      </w:r>
      <w:r w:rsidR="00A63987">
        <w:rPr>
          <w:rFonts w:ascii="Arial" w:hAnsi="Arial" w:cs="Arial"/>
          <w:sz w:val="24"/>
          <w:szCs w:val="24"/>
        </w:rPr>
        <w:instrText>ADDIN CSL_CITATION { "citationItems" : [ { "id" : "ITEM-1", "itemData" : { "ISSN" : "0022-3166", "PMID" : "7996243", "abstract" : "The pathophysiology and lesions associated with vitamin E deficiency are similar between domestic and exotic species, and circulating plasma concentrations are also similar between comparable groups. However, many ecological variables must be considered for the most relevant comparisons. Tissue values of vitamin E, apart from plasma, are unknown for most exotics. Dietary vitamin E requirements of exotic species and domestics appear to differ; based on natural foodstuff analyses and clinical observations, between 50 and 200 mg vitamin E/kg DM are necessary to prevent vitamin E deficiency, 5- to 10-fold higher than current livestock recommendations.", "author" : [ { "dropping-particle" : "", "family" : "Dierenfeld", "given" : "E S", "non-dropping-particle" : "", "parse-names" : false, "suffix" : "" } ], "container-title" : "The Journal of Nutrition", "id" : "ITEM-1", "issue" : "12 Suppl", "issued" : { "date-parts" : [ [ "1994", "12" ] ] }, "page" : "2579S-2581S", "title" : "Vitamin E in exotics: effects, evaluation and ecology.", "type" : "article-journal", "volume" : "124" }, "uris" : [ "http://www.mendeley.com/documents/?uuid=8422001c-9dd1-4c41-9551-6667e2af57e1" ] } ], "mendeley" : { "formattedCitation" : "(Dierenfeld 1994)", "plainTextFormattedCitation" : "(Dierenfeld 1994)", "previouslyFormattedCitation" : "(Dierenfeld 1994)" }, "properties" : { "noteIndex" : 0 }, "schema" : "https://github.com/citation-style-language/schema/raw/master/csl-citation.json" }</w:instrText>
      </w:r>
      <w:r w:rsidR="00C33E5F" w:rsidRPr="00375D77">
        <w:rPr>
          <w:rFonts w:ascii="Arial" w:hAnsi="Arial" w:cs="Arial"/>
          <w:sz w:val="24"/>
          <w:szCs w:val="24"/>
        </w:rPr>
        <w:fldChar w:fldCharType="separate"/>
      </w:r>
      <w:r w:rsidR="00A63987" w:rsidRPr="00A63987">
        <w:rPr>
          <w:rFonts w:ascii="Arial" w:hAnsi="Arial" w:cs="Arial"/>
          <w:noProof/>
          <w:sz w:val="24"/>
          <w:szCs w:val="24"/>
        </w:rPr>
        <w:t>(Dierenfeld 1994)</w:t>
      </w:r>
      <w:r w:rsidR="00C33E5F" w:rsidRPr="00375D77">
        <w:rPr>
          <w:rFonts w:ascii="Arial" w:hAnsi="Arial" w:cs="Arial"/>
          <w:sz w:val="24"/>
          <w:szCs w:val="24"/>
        </w:rPr>
        <w:fldChar w:fldCharType="end"/>
      </w:r>
      <w:r w:rsidR="00C33E5F" w:rsidRPr="00375D77">
        <w:rPr>
          <w:rFonts w:ascii="Arial" w:hAnsi="Arial" w:cs="Arial"/>
          <w:sz w:val="24"/>
          <w:szCs w:val="24"/>
        </w:rPr>
        <w:t>.</w:t>
      </w:r>
      <w:r w:rsidR="009F5C24" w:rsidRPr="00375D77">
        <w:rPr>
          <w:rFonts w:ascii="Arial" w:hAnsi="Arial" w:cs="Arial"/>
          <w:sz w:val="24"/>
          <w:szCs w:val="24"/>
        </w:rPr>
        <w:t xml:space="preserve"> </w:t>
      </w:r>
      <w:del w:id="343" w:author="Author">
        <w:r w:rsidR="009F5C24" w:rsidRPr="00375D77">
          <w:rPr>
            <w:rFonts w:ascii="Arial" w:hAnsi="Arial" w:cs="Arial"/>
            <w:sz w:val="24"/>
            <w:szCs w:val="24"/>
          </w:rPr>
          <w:delText xml:space="preserve"> </w:delText>
        </w:r>
      </w:del>
      <w:r w:rsidR="006E5947" w:rsidRPr="00375D77">
        <w:rPr>
          <w:rFonts w:ascii="Arial" w:hAnsi="Arial" w:cs="Arial"/>
          <w:sz w:val="24"/>
          <w:szCs w:val="24"/>
        </w:rPr>
        <w:t xml:space="preserve">The circulating </w:t>
      </w:r>
      <w:r w:rsidR="0051266B">
        <w:rPr>
          <w:rFonts w:ascii="Arial" w:hAnsi="Arial" w:cs="Arial"/>
          <w:sz w:val="24"/>
          <w:szCs w:val="24"/>
        </w:rPr>
        <w:t>vitamin E</w:t>
      </w:r>
      <w:r w:rsidR="006E5947" w:rsidRPr="00375D77">
        <w:rPr>
          <w:rFonts w:ascii="Arial" w:hAnsi="Arial" w:cs="Arial"/>
          <w:sz w:val="24"/>
          <w:szCs w:val="24"/>
        </w:rPr>
        <w:t xml:space="preserve"> </w:t>
      </w:r>
      <w:r w:rsidR="00464718" w:rsidRPr="00375D77">
        <w:rPr>
          <w:rFonts w:ascii="Arial" w:hAnsi="Arial" w:cs="Arial"/>
          <w:sz w:val="24"/>
          <w:szCs w:val="24"/>
        </w:rPr>
        <w:t xml:space="preserve">concentrations </w:t>
      </w:r>
      <w:r w:rsidR="006E5947" w:rsidRPr="00375D77">
        <w:rPr>
          <w:rFonts w:ascii="Arial" w:hAnsi="Arial" w:cs="Arial"/>
          <w:sz w:val="24"/>
          <w:szCs w:val="24"/>
        </w:rPr>
        <w:t xml:space="preserve">in </w:t>
      </w:r>
      <w:r w:rsidR="00650B0B" w:rsidRPr="00375D77">
        <w:rPr>
          <w:rFonts w:ascii="Arial" w:hAnsi="Arial" w:cs="Arial"/>
          <w:sz w:val="24"/>
          <w:szCs w:val="24"/>
        </w:rPr>
        <w:t xml:space="preserve">our </w:t>
      </w:r>
      <w:r w:rsidR="006E5947" w:rsidRPr="00375D77">
        <w:rPr>
          <w:rFonts w:ascii="Arial" w:hAnsi="Arial" w:cs="Arial"/>
          <w:sz w:val="24"/>
          <w:szCs w:val="24"/>
        </w:rPr>
        <w:t xml:space="preserve">study </w:t>
      </w:r>
      <w:r w:rsidR="00AC1787">
        <w:rPr>
          <w:rFonts w:ascii="Arial" w:hAnsi="Arial" w:cs="Arial"/>
          <w:sz w:val="24"/>
          <w:szCs w:val="24"/>
        </w:rPr>
        <w:t xml:space="preserve">appeared to be </w:t>
      </w:r>
      <w:r w:rsidR="00276460" w:rsidRPr="00375D77">
        <w:rPr>
          <w:rFonts w:ascii="Arial" w:hAnsi="Arial" w:cs="Arial"/>
          <w:sz w:val="24"/>
          <w:szCs w:val="24"/>
        </w:rPr>
        <w:t>similar to those in Eld’s</w:t>
      </w:r>
      <w:r w:rsidR="00375D77">
        <w:rPr>
          <w:rFonts w:ascii="Arial" w:hAnsi="Arial" w:cs="Arial"/>
          <w:sz w:val="24"/>
          <w:szCs w:val="24"/>
        </w:rPr>
        <w:t xml:space="preserve"> (</w:t>
      </w:r>
      <w:r w:rsidR="00375D77" w:rsidRPr="00375D77">
        <w:rPr>
          <w:rFonts w:ascii="Arial" w:hAnsi="Arial" w:cs="Arial"/>
          <w:i/>
          <w:sz w:val="24"/>
          <w:szCs w:val="24"/>
        </w:rPr>
        <w:t>Panolia eldii</w:t>
      </w:r>
      <w:r w:rsidR="00375D77">
        <w:rPr>
          <w:rFonts w:ascii="Arial" w:hAnsi="Arial" w:cs="Arial"/>
          <w:sz w:val="24"/>
          <w:szCs w:val="24"/>
        </w:rPr>
        <w:t>)</w:t>
      </w:r>
      <w:r w:rsidR="00705CAA">
        <w:rPr>
          <w:rFonts w:ascii="Arial" w:hAnsi="Arial" w:cs="Arial"/>
          <w:sz w:val="24"/>
          <w:szCs w:val="24"/>
        </w:rPr>
        <w:t xml:space="preserve"> and </w:t>
      </w:r>
      <w:r w:rsidR="00276460" w:rsidRPr="00375D77">
        <w:rPr>
          <w:rFonts w:ascii="Arial" w:hAnsi="Arial" w:cs="Arial"/>
          <w:sz w:val="24"/>
          <w:szCs w:val="24"/>
        </w:rPr>
        <w:t>Sika deer</w:t>
      </w:r>
      <w:r w:rsidR="00375D77" w:rsidRPr="00375D77">
        <w:rPr>
          <w:rFonts w:ascii="Arial" w:hAnsi="Arial" w:cs="Arial"/>
          <w:sz w:val="24"/>
          <w:szCs w:val="24"/>
        </w:rPr>
        <w:t xml:space="preserve"> (</w:t>
      </w:r>
      <w:r w:rsidR="00375D77" w:rsidRPr="00375D77">
        <w:rPr>
          <w:rFonts w:ascii="Arial" w:hAnsi="Arial" w:cs="Arial"/>
          <w:i/>
          <w:iCs/>
          <w:color w:val="252525"/>
          <w:sz w:val="24"/>
          <w:szCs w:val="24"/>
          <w:shd w:val="clear" w:color="auto" w:fill="FFFFFF"/>
        </w:rPr>
        <w:t>Cervus nippon</w:t>
      </w:r>
      <w:r w:rsidR="00375D77" w:rsidRPr="000407CF">
        <w:rPr>
          <w:rFonts w:ascii="Arial" w:hAnsi="Arial"/>
          <w:color w:val="252525"/>
          <w:sz w:val="24"/>
          <w:shd w:val="clear" w:color="auto" w:fill="FFFFFF"/>
          <w:rPrChange w:id="344" w:author="Author">
            <w:rPr>
              <w:rFonts w:ascii="Arial" w:hAnsi="Arial"/>
              <w:i/>
              <w:color w:val="252525"/>
              <w:sz w:val="24"/>
              <w:shd w:val="clear" w:color="auto" w:fill="FFFFFF"/>
            </w:rPr>
          </w:rPrChange>
        </w:rPr>
        <w:t>)</w:t>
      </w:r>
      <w:r w:rsidR="00705CAA">
        <w:rPr>
          <w:rFonts w:ascii="Arial" w:hAnsi="Arial" w:cs="Arial"/>
          <w:sz w:val="24"/>
          <w:szCs w:val="24"/>
        </w:rPr>
        <w:t xml:space="preserve"> and </w:t>
      </w:r>
      <w:r w:rsidR="006E5947" w:rsidRPr="00375D77">
        <w:rPr>
          <w:rFonts w:ascii="Arial" w:hAnsi="Arial" w:cs="Arial"/>
          <w:sz w:val="24"/>
          <w:szCs w:val="24"/>
        </w:rPr>
        <w:t xml:space="preserve">higher </w:t>
      </w:r>
      <w:r w:rsidR="00464718" w:rsidRPr="00375D77">
        <w:rPr>
          <w:rFonts w:ascii="Arial" w:hAnsi="Arial" w:cs="Arial"/>
          <w:sz w:val="24"/>
          <w:szCs w:val="24"/>
        </w:rPr>
        <w:t xml:space="preserve">(by inspection) </w:t>
      </w:r>
      <w:r w:rsidR="006E5947" w:rsidRPr="00375D77">
        <w:rPr>
          <w:rFonts w:ascii="Arial" w:hAnsi="Arial" w:cs="Arial"/>
          <w:sz w:val="24"/>
          <w:szCs w:val="24"/>
        </w:rPr>
        <w:t>than those associated with deficiency.</w:t>
      </w:r>
      <w:ins w:id="345" w:author="Author">
        <w:r w:rsidR="0013153E" w:rsidRPr="0013153E">
          <w:rPr>
            <w:rFonts w:ascii="Arial" w:hAnsi="Arial" w:cs="Arial"/>
            <w:sz w:val="24"/>
            <w:szCs w:val="24"/>
          </w:rPr>
          <w:t xml:space="preserve"> </w:t>
        </w:r>
      </w:ins>
    </w:p>
    <w:p w14:paraId="21873080" w14:textId="21C2C678" w:rsidR="006E5947" w:rsidRDefault="006E5947" w:rsidP="000407CF">
      <w:pPr>
        <w:spacing w:after="0" w:line="480" w:lineRule="auto"/>
        <w:ind w:firstLine="720"/>
        <w:rPr>
          <w:rFonts w:ascii="Arial" w:hAnsi="Arial" w:cs="Arial"/>
          <w:sz w:val="24"/>
          <w:szCs w:val="24"/>
        </w:rPr>
        <w:pPrChange w:id="346" w:author="Author">
          <w:pPr>
            <w:spacing w:line="480" w:lineRule="auto"/>
          </w:pPr>
        </w:pPrChange>
      </w:pPr>
      <w:del w:id="347" w:author="Author">
        <w:r w:rsidRPr="006E5947">
          <w:rPr>
            <w:rFonts w:ascii="Arial" w:hAnsi="Arial" w:cs="Arial"/>
            <w:b/>
            <w:sz w:val="24"/>
            <w:szCs w:val="24"/>
          </w:rPr>
          <w:delText>Con</w:delText>
        </w:r>
        <w:r w:rsidR="0005033E">
          <w:rPr>
            <w:rFonts w:ascii="Arial" w:hAnsi="Arial" w:cs="Arial"/>
            <w:b/>
            <w:sz w:val="24"/>
            <w:szCs w:val="24"/>
          </w:rPr>
          <w:delText>c</w:delText>
        </w:r>
        <w:r w:rsidRPr="006E5947">
          <w:rPr>
            <w:rFonts w:ascii="Arial" w:hAnsi="Arial" w:cs="Arial"/>
            <w:b/>
            <w:sz w:val="24"/>
            <w:szCs w:val="24"/>
          </w:rPr>
          <w:delText>lusions:</w:delText>
        </w:r>
        <w:r w:rsidR="00536F4F">
          <w:rPr>
            <w:rFonts w:ascii="Arial" w:hAnsi="Arial" w:cs="Arial"/>
            <w:sz w:val="24"/>
            <w:szCs w:val="24"/>
          </w:rPr>
          <w:delText xml:space="preserve">  </w:delText>
        </w:r>
        <w:r>
          <w:rPr>
            <w:rFonts w:ascii="Arial" w:hAnsi="Arial" w:cs="Arial"/>
            <w:sz w:val="24"/>
            <w:szCs w:val="24"/>
          </w:rPr>
          <w:delText xml:space="preserve">No seasonal differences in circulating </w:delText>
        </w:r>
        <w:r w:rsidR="007D6188">
          <w:rPr>
            <w:rFonts w:ascii="Arial" w:hAnsi="Arial" w:cs="Arial"/>
            <w:sz w:val="24"/>
            <w:szCs w:val="24"/>
          </w:rPr>
          <w:delText>Se</w:delText>
        </w:r>
        <w:r>
          <w:rPr>
            <w:rFonts w:ascii="Arial" w:hAnsi="Arial" w:cs="Arial"/>
            <w:sz w:val="24"/>
            <w:szCs w:val="24"/>
          </w:rPr>
          <w:delText xml:space="preserve"> in confinement-reared reindeer</w:delText>
        </w:r>
        <w:r w:rsidR="00760229">
          <w:rPr>
            <w:rFonts w:ascii="Arial" w:hAnsi="Arial" w:cs="Arial"/>
            <w:sz w:val="24"/>
            <w:szCs w:val="24"/>
          </w:rPr>
          <w:delText xml:space="preserve"> were determined</w:delText>
        </w:r>
        <w:r w:rsidR="00EE2D82">
          <w:rPr>
            <w:rFonts w:ascii="Arial" w:hAnsi="Arial" w:cs="Arial"/>
            <w:sz w:val="24"/>
            <w:szCs w:val="24"/>
          </w:rPr>
          <w:delText xml:space="preserve">.  </w:delText>
        </w:r>
        <w:r w:rsidR="003316BA">
          <w:rPr>
            <w:rFonts w:ascii="Arial" w:hAnsi="Arial" w:cs="Arial"/>
            <w:sz w:val="24"/>
            <w:szCs w:val="24"/>
          </w:rPr>
          <w:delText>However, t</w:delText>
        </w:r>
        <w:r w:rsidR="00EE2D82">
          <w:rPr>
            <w:rFonts w:ascii="Arial" w:hAnsi="Arial" w:cs="Arial"/>
            <w:sz w:val="24"/>
            <w:szCs w:val="24"/>
          </w:rPr>
          <w:delText xml:space="preserve">here was a significant increase in summer versus winter serum </w:delText>
        </w:r>
        <w:r w:rsidR="0051266B">
          <w:rPr>
            <w:rFonts w:ascii="Arial" w:hAnsi="Arial" w:cs="Arial"/>
            <w:sz w:val="24"/>
            <w:szCs w:val="24"/>
          </w:rPr>
          <w:delText>vitamin E</w:delText>
        </w:r>
        <w:r w:rsidR="00EE2D82">
          <w:rPr>
            <w:rFonts w:ascii="Arial" w:hAnsi="Arial" w:cs="Arial"/>
            <w:sz w:val="24"/>
            <w:szCs w:val="24"/>
          </w:rPr>
          <w:delText xml:space="preserve"> concentrations in </w:delText>
        </w:r>
        <w:r w:rsidR="005654BD">
          <w:rPr>
            <w:rFonts w:ascii="Arial" w:hAnsi="Arial" w:cs="Arial"/>
            <w:sz w:val="24"/>
            <w:szCs w:val="24"/>
          </w:rPr>
          <w:delText xml:space="preserve">the same </w:delText>
        </w:r>
        <w:r w:rsidR="00F544AE">
          <w:rPr>
            <w:rFonts w:ascii="Arial" w:hAnsi="Arial" w:cs="Arial"/>
            <w:sz w:val="24"/>
            <w:szCs w:val="24"/>
          </w:rPr>
          <w:delText>captive</w:delText>
        </w:r>
        <w:r w:rsidR="00EE2D82">
          <w:rPr>
            <w:rFonts w:ascii="Arial" w:hAnsi="Arial" w:cs="Arial"/>
            <w:sz w:val="24"/>
            <w:szCs w:val="24"/>
          </w:rPr>
          <w:delText xml:space="preserve"> herds.</w:delText>
        </w:r>
        <w:r w:rsidR="00760229">
          <w:rPr>
            <w:rFonts w:ascii="Arial" w:hAnsi="Arial" w:cs="Arial"/>
            <w:sz w:val="24"/>
            <w:szCs w:val="24"/>
          </w:rPr>
          <w:delText xml:space="preserve">  Unfortunately, </w:delText>
        </w:r>
        <w:commentRangeStart w:id="348"/>
        <w:r w:rsidR="00760229">
          <w:rPr>
            <w:rFonts w:ascii="Arial" w:hAnsi="Arial" w:cs="Arial"/>
            <w:sz w:val="24"/>
            <w:szCs w:val="24"/>
          </w:rPr>
          <w:delText xml:space="preserve">we were unable </w:delText>
        </w:r>
        <w:r w:rsidR="007E2E12">
          <w:rPr>
            <w:rFonts w:ascii="Arial" w:hAnsi="Arial" w:cs="Arial"/>
            <w:sz w:val="24"/>
            <w:szCs w:val="24"/>
          </w:rPr>
          <w:delText>to</w:delText>
        </w:r>
        <w:r>
          <w:rPr>
            <w:rFonts w:ascii="Arial" w:hAnsi="Arial" w:cs="Arial"/>
            <w:sz w:val="24"/>
            <w:szCs w:val="24"/>
          </w:rPr>
          <w:delText xml:space="preserve"> collect blood</w:delText>
        </w:r>
        <w:r w:rsidR="00705CAA">
          <w:rPr>
            <w:rFonts w:ascii="Arial" w:hAnsi="Arial" w:cs="Arial"/>
            <w:sz w:val="24"/>
            <w:szCs w:val="24"/>
          </w:rPr>
          <w:delText xml:space="preserve"> and </w:delText>
        </w:r>
        <w:r>
          <w:rPr>
            <w:rFonts w:ascii="Arial" w:hAnsi="Arial" w:cs="Arial"/>
            <w:sz w:val="24"/>
            <w:szCs w:val="24"/>
          </w:rPr>
          <w:delText>serum samples</w:delText>
        </w:r>
        <w:r w:rsidR="007A2D67">
          <w:rPr>
            <w:rFonts w:ascii="Arial" w:hAnsi="Arial" w:cs="Arial"/>
            <w:sz w:val="24"/>
            <w:szCs w:val="24"/>
          </w:rPr>
          <w:delText xml:space="preserve"> from free-range animals</w:delText>
        </w:r>
        <w:r>
          <w:rPr>
            <w:rFonts w:ascii="Arial" w:hAnsi="Arial" w:cs="Arial"/>
            <w:sz w:val="24"/>
            <w:szCs w:val="24"/>
          </w:rPr>
          <w:delText xml:space="preserve"> </w:delText>
        </w:r>
        <w:r w:rsidR="00311F2B">
          <w:rPr>
            <w:rFonts w:ascii="Arial" w:hAnsi="Arial" w:cs="Arial"/>
            <w:sz w:val="24"/>
            <w:szCs w:val="24"/>
          </w:rPr>
          <w:delText xml:space="preserve">in Alaska </w:delText>
        </w:r>
        <w:r>
          <w:rPr>
            <w:rFonts w:ascii="Arial" w:hAnsi="Arial" w:cs="Arial"/>
            <w:sz w:val="24"/>
            <w:szCs w:val="24"/>
          </w:rPr>
          <w:delText>during the winter</w:delText>
        </w:r>
        <w:commentRangeEnd w:id="348"/>
        <w:r w:rsidR="00311F2B">
          <w:rPr>
            <w:rFonts w:ascii="Arial" w:hAnsi="Arial" w:cs="Arial"/>
            <w:sz w:val="24"/>
            <w:szCs w:val="24"/>
          </w:rPr>
          <w:delText xml:space="preserve"> due to </w:delText>
        </w:r>
        <w:r w:rsidR="00760229">
          <w:rPr>
            <w:rFonts w:ascii="Arial" w:hAnsi="Arial" w:cs="Arial"/>
            <w:sz w:val="24"/>
            <w:szCs w:val="24"/>
          </w:rPr>
          <w:delText xml:space="preserve">husbandry practices on the range </w:delText>
        </w:r>
        <w:r w:rsidR="00C72E1F">
          <w:rPr>
            <w:rFonts w:ascii="Arial" w:hAnsi="Arial" w:cs="Arial"/>
            <w:sz w:val="24"/>
            <w:szCs w:val="24"/>
          </w:rPr>
          <w:delText>and temperatures below -</w:delText>
        </w:r>
        <w:r w:rsidR="00760229">
          <w:rPr>
            <w:rFonts w:ascii="Arial" w:hAnsi="Arial" w:cs="Arial"/>
            <w:sz w:val="24"/>
            <w:szCs w:val="24"/>
          </w:rPr>
          <w:delText>2</w:delText>
        </w:r>
        <w:r w:rsidR="00C72E1F">
          <w:rPr>
            <w:rFonts w:ascii="Arial" w:hAnsi="Arial" w:cs="Arial"/>
            <w:sz w:val="24"/>
            <w:szCs w:val="24"/>
          </w:rPr>
          <w:delText>5</w:delText>
        </w:r>
        <w:r w:rsidR="00C72E1F" w:rsidRPr="002C4243">
          <w:rPr>
            <w:rFonts w:ascii="Arial" w:hAnsi="Arial" w:cs="Arial"/>
            <w:sz w:val="24"/>
            <w:szCs w:val="24"/>
            <w:vertAlign w:val="superscript"/>
          </w:rPr>
          <w:delText>o</w:delText>
        </w:r>
        <w:r w:rsidR="00C72E1F">
          <w:rPr>
            <w:rFonts w:ascii="Arial" w:hAnsi="Arial" w:cs="Arial"/>
            <w:sz w:val="24"/>
            <w:szCs w:val="24"/>
          </w:rPr>
          <w:delText xml:space="preserve">C, </w:delText>
        </w:r>
        <w:r w:rsidR="00760229">
          <w:rPr>
            <w:rFonts w:ascii="Arial" w:hAnsi="Arial" w:cs="Arial"/>
            <w:sz w:val="24"/>
            <w:szCs w:val="24"/>
          </w:rPr>
          <w:delText>causing</w:delText>
        </w:r>
        <w:r w:rsidR="00C72E1F">
          <w:rPr>
            <w:rFonts w:ascii="Arial" w:hAnsi="Arial" w:cs="Arial"/>
            <w:sz w:val="24"/>
            <w:szCs w:val="24"/>
          </w:rPr>
          <w:delText xml:space="preserve"> </w:delText>
        </w:r>
        <w:r w:rsidR="007E2E12">
          <w:rPr>
            <w:rFonts w:ascii="Arial" w:hAnsi="Arial" w:cs="Arial"/>
            <w:sz w:val="24"/>
            <w:szCs w:val="24"/>
          </w:rPr>
          <w:delText>collection containers to freeze before they could be use</w:delText>
        </w:r>
        <w:r w:rsidR="00C72E1F">
          <w:rPr>
            <w:rFonts w:ascii="Arial" w:hAnsi="Arial" w:cs="Arial"/>
            <w:sz w:val="24"/>
            <w:szCs w:val="24"/>
          </w:rPr>
          <w:delText>d</w:delText>
        </w:r>
        <w:r>
          <w:rPr>
            <w:rFonts w:ascii="Arial" w:hAnsi="Arial" w:cs="Arial"/>
            <w:sz w:val="24"/>
            <w:szCs w:val="24"/>
          </w:rPr>
          <w:delText xml:space="preserve">. Blood </w:delText>
        </w:r>
        <w:r w:rsidR="007D6188">
          <w:rPr>
            <w:rFonts w:ascii="Arial" w:hAnsi="Arial" w:cs="Arial"/>
            <w:sz w:val="24"/>
            <w:szCs w:val="24"/>
          </w:rPr>
          <w:delText>Se</w:delText>
        </w:r>
        <w:r w:rsidR="00705CAA">
          <w:rPr>
            <w:rFonts w:ascii="Arial" w:hAnsi="Arial" w:cs="Arial"/>
            <w:sz w:val="24"/>
            <w:szCs w:val="24"/>
          </w:rPr>
          <w:delText xml:space="preserve"> and </w:delText>
        </w:r>
        <w:r w:rsidR="0051266B">
          <w:rPr>
            <w:rFonts w:ascii="Arial" w:hAnsi="Arial" w:cs="Arial"/>
            <w:sz w:val="24"/>
            <w:szCs w:val="24"/>
          </w:rPr>
          <w:delText>vitamin E</w:delText>
        </w:r>
        <w:r>
          <w:rPr>
            <w:rFonts w:ascii="Arial" w:hAnsi="Arial" w:cs="Arial"/>
            <w:sz w:val="24"/>
            <w:szCs w:val="24"/>
          </w:rPr>
          <w:delText xml:space="preserve"> concen</w:delText>
        </w:r>
        <w:r w:rsidR="00FD2673">
          <w:rPr>
            <w:rFonts w:ascii="Arial" w:hAnsi="Arial" w:cs="Arial"/>
            <w:sz w:val="24"/>
            <w:szCs w:val="24"/>
          </w:rPr>
          <w:delText xml:space="preserve">trations were significantly higher in </w:delText>
        </w:r>
        <w:r w:rsidR="00E436E1">
          <w:rPr>
            <w:rFonts w:ascii="Arial" w:hAnsi="Arial" w:cs="Arial"/>
            <w:sz w:val="24"/>
            <w:szCs w:val="24"/>
          </w:rPr>
          <w:delText xml:space="preserve">confinement-reared </w:delText>
        </w:r>
        <w:r w:rsidR="00FD2673">
          <w:rPr>
            <w:rFonts w:ascii="Arial" w:hAnsi="Arial" w:cs="Arial"/>
            <w:sz w:val="24"/>
            <w:szCs w:val="24"/>
          </w:rPr>
          <w:delText>reindeer than in free-range reindeer</w:delText>
        </w:r>
        <w:r w:rsidR="00760229">
          <w:rPr>
            <w:rFonts w:ascii="Arial" w:hAnsi="Arial" w:cs="Arial"/>
            <w:sz w:val="24"/>
            <w:szCs w:val="24"/>
          </w:rPr>
          <w:delText>, most likely due to supplementation</w:delText>
        </w:r>
        <w:r w:rsidR="00FD2673">
          <w:rPr>
            <w:rFonts w:ascii="Arial" w:hAnsi="Arial" w:cs="Arial"/>
            <w:sz w:val="24"/>
            <w:szCs w:val="24"/>
          </w:rPr>
          <w:delText xml:space="preserve">.  </w:delText>
        </w:r>
      </w:del>
      <w:r w:rsidR="0013153E">
        <w:rPr>
          <w:rFonts w:ascii="Arial" w:hAnsi="Arial" w:cs="Arial"/>
          <w:sz w:val="24"/>
          <w:szCs w:val="24"/>
        </w:rPr>
        <w:t xml:space="preserve">Further studies are needed to determine </w:t>
      </w:r>
      <w:del w:id="349" w:author="Author">
        <w:r w:rsidR="007D6188">
          <w:rPr>
            <w:rFonts w:ascii="Arial" w:hAnsi="Arial" w:cs="Arial"/>
            <w:sz w:val="24"/>
            <w:szCs w:val="24"/>
          </w:rPr>
          <w:delText>if</w:delText>
        </w:r>
      </w:del>
      <w:ins w:id="350" w:author="Author">
        <w:r w:rsidR="0013153E">
          <w:rPr>
            <w:rFonts w:ascii="Arial" w:hAnsi="Arial" w:cs="Arial"/>
            <w:sz w:val="24"/>
            <w:szCs w:val="24"/>
          </w:rPr>
          <w:t>whether</w:t>
        </w:r>
      </w:ins>
      <w:r w:rsidR="0013153E">
        <w:rPr>
          <w:rFonts w:ascii="Arial" w:hAnsi="Arial" w:cs="Arial"/>
          <w:sz w:val="24"/>
          <w:szCs w:val="24"/>
        </w:rPr>
        <w:t xml:space="preserve"> circulating vitamin E and Se concentrations correlate with those found in the meat</w:t>
      </w:r>
      <w:ins w:id="351" w:author="Author">
        <w:r w:rsidR="001863EA">
          <w:rPr>
            <w:rFonts w:ascii="Arial" w:hAnsi="Arial" w:cs="Arial"/>
            <w:sz w:val="24"/>
            <w:szCs w:val="24"/>
          </w:rPr>
          <w:t xml:space="preserve"> </w:t>
        </w:r>
        <w:r w:rsidR="0013153E">
          <w:rPr>
            <w:rFonts w:ascii="Arial" w:hAnsi="Arial" w:cs="Arial"/>
            <w:sz w:val="24"/>
            <w:szCs w:val="24"/>
          </w:rPr>
          <w:t>and to test whether serum concentrations of Se and vitamin E are associated with factors such as location of the pasture, season, and husbandry system</w:t>
        </w:r>
      </w:ins>
      <w:r w:rsidR="0013153E">
        <w:rPr>
          <w:rFonts w:ascii="Arial" w:hAnsi="Arial" w:cs="Arial"/>
          <w:sz w:val="24"/>
          <w:szCs w:val="24"/>
        </w:rPr>
        <w:t xml:space="preserve">.  </w:t>
      </w:r>
    </w:p>
    <w:p w14:paraId="5A5C5C64" w14:textId="2AD6187E" w:rsidR="009D7774" w:rsidRDefault="006E5947" w:rsidP="00320E9C">
      <w:pPr>
        <w:spacing w:line="480" w:lineRule="auto"/>
        <w:rPr>
          <w:ins w:id="352" w:author="Author"/>
          <w:rFonts w:ascii="Arial" w:hAnsi="Arial" w:cs="Arial"/>
          <w:sz w:val="24"/>
          <w:szCs w:val="24"/>
        </w:rPr>
      </w:pPr>
      <w:ins w:id="353" w:author="Author">
        <w:r w:rsidRPr="006E5947">
          <w:rPr>
            <w:rFonts w:ascii="Arial" w:hAnsi="Arial" w:cs="Arial"/>
            <w:b/>
            <w:sz w:val="24"/>
            <w:szCs w:val="24"/>
          </w:rPr>
          <w:t>Con</w:t>
        </w:r>
        <w:r w:rsidR="0005033E">
          <w:rPr>
            <w:rFonts w:ascii="Arial" w:hAnsi="Arial" w:cs="Arial"/>
            <w:b/>
            <w:sz w:val="24"/>
            <w:szCs w:val="24"/>
          </w:rPr>
          <w:t>c</w:t>
        </w:r>
        <w:r w:rsidRPr="006E5947">
          <w:rPr>
            <w:rFonts w:ascii="Arial" w:hAnsi="Arial" w:cs="Arial"/>
            <w:b/>
            <w:sz w:val="24"/>
            <w:szCs w:val="24"/>
          </w:rPr>
          <w:t>lusions:</w:t>
        </w:r>
        <w:r w:rsidR="00536F4F">
          <w:rPr>
            <w:rFonts w:ascii="Arial" w:hAnsi="Arial" w:cs="Arial"/>
            <w:sz w:val="24"/>
            <w:szCs w:val="24"/>
          </w:rPr>
          <w:t xml:space="preserve">  </w:t>
        </w:r>
        <w:r w:rsidR="0013153E">
          <w:rPr>
            <w:rFonts w:ascii="Arial" w:hAnsi="Arial" w:cs="Arial"/>
            <w:sz w:val="24"/>
            <w:szCs w:val="24"/>
          </w:rPr>
          <w:t>In adult female reindeer that were apparently healthy, we found circulation concentrations of Se as low as</w:t>
        </w:r>
        <w:r w:rsidR="001863EA">
          <w:rPr>
            <w:rFonts w:ascii="Arial" w:hAnsi="Arial" w:cs="Arial"/>
            <w:sz w:val="24"/>
            <w:szCs w:val="24"/>
          </w:rPr>
          <w:t xml:space="preserve"> </w:t>
        </w:r>
        <w:r w:rsidR="001863EA" w:rsidRPr="001863EA">
          <w:rPr>
            <w:rFonts w:ascii="Arial" w:hAnsi="Arial" w:cs="Arial"/>
            <w:sz w:val="24"/>
            <w:szCs w:val="24"/>
          </w:rPr>
          <w:t xml:space="preserve">0.53 </w:t>
        </w:r>
        <w:r w:rsidR="001863EA" w:rsidRPr="006015A8">
          <w:rPr>
            <w:rFonts w:ascii="Arial" w:hAnsi="Arial" w:cs="Arial"/>
            <w:sz w:val="24"/>
            <w:szCs w:val="24"/>
          </w:rPr>
          <w:t>µ</w:t>
        </w:r>
        <w:r w:rsidR="001863EA">
          <w:rPr>
            <w:rFonts w:ascii="Arial" w:hAnsi="Arial" w:cs="Arial"/>
            <w:sz w:val="24"/>
            <w:szCs w:val="24"/>
          </w:rPr>
          <w:t>mol/L</w:t>
        </w:r>
        <w:r w:rsidR="0013153E">
          <w:rPr>
            <w:rFonts w:ascii="Arial" w:hAnsi="Arial" w:cs="Arial"/>
            <w:sz w:val="24"/>
            <w:szCs w:val="24"/>
          </w:rPr>
          <w:t xml:space="preserve"> </w:t>
        </w:r>
        <w:r w:rsidR="001863EA">
          <w:rPr>
            <w:rFonts w:ascii="Arial" w:hAnsi="Arial" w:cs="Arial"/>
            <w:sz w:val="24"/>
            <w:szCs w:val="24"/>
          </w:rPr>
          <w:t>(</w:t>
        </w:r>
        <w:r w:rsidR="0013153E">
          <w:rPr>
            <w:rFonts w:ascii="Arial" w:hAnsi="Arial" w:cs="Arial"/>
            <w:sz w:val="24"/>
            <w:szCs w:val="24"/>
          </w:rPr>
          <w:t>4.2mg/dL</w:t>
        </w:r>
        <w:r w:rsidR="001863EA">
          <w:rPr>
            <w:rFonts w:ascii="Arial" w:hAnsi="Arial" w:cs="Arial"/>
            <w:sz w:val="24"/>
            <w:szCs w:val="24"/>
          </w:rPr>
          <w:t>)</w:t>
        </w:r>
        <w:r w:rsidR="0013153E">
          <w:rPr>
            <w:rFonts w:ascii="Arial" w:hAnsi="Arial" w:cs="Arial"/>
            <w:sz w:val="24"/>
            <w:szCs w:val="24"/>
          </w:rPr>
          <w:t xml:space="preserve"> and of vitamin E as low as</w:t>
        </w:r>
        <w:r w:rsidR="001863EA">
          <w:rPr>
            <w:rFonts w:ascii="Arial" w:hAnsi="Arial" w:cs="Arial"/>
            <w:sz w:val="24"/>
            <w:szCs w:val="24"/>
          </w:rPr>
          <w:t xml:space="preserve"> 2.64</w:t>
        </w:r>
        <w:r w:rsidR="001863EA" w:rsidRPr="006015A8">
          <w:rPr>
            <w:rFonts w:ascii="Arial" w:hAnsi="Arial" w:cs="Arial"/>
            <w:sz w:val="24"/>
            <w:szCs w:val="24"/>
          </w:rPr>
          <w:t>µ</w:t>
        </w:r>
        <w:r w:rsidR="001863EA">
          <w:rPr>
            <w:rFonts w:ascii="Arial" w:hAnsi="Arial" w:cs="Arial"/>
            <w:sz w:val="24"/>
            <w:szCs w:val="24"/>
          </w:rPr>
          <w:t>mol/L</w:t>
        </w:r>
        <w:r w:rsidR="0013153E">
          <w:rPr>
            <w:rFonts w:ascii="Arial" w:hAnsi="Arial" w:cs="Arial"/>
            <w:sz w:val="24"/>
            <w:szCs w:val="24"/>
          </w:rPr>
          <w:t xml:space="preserve"> </w:t>
        </w:r>
        <w:r w:rsidR="001863EA">
          <w:rPr>
            <w:rFonts w:ascii="Arial" w:hAnsi="Arial" w:cs="Arial"/>
            <w:sz w:val="24"/>
            <w:szCs w:val="24"/>
          </w:rPr>
          <w:t>(</w:t>
        </w:r>
        <w:r w:rsidR="0013153E">
          <w:rPr>
            <w:rFonts w:ascii="Arial" w:hAnsi="Arial" w:cs="Arial"/>
            <w:sz w:val="24"/>
            <w:szCs w:val="24"/>
          </w:rPr>
          <w:t>114mg/dL</w:t>
        </w:r>
        <w:r w:rsidR="001863EA">
          <w:rPr>
            <w:rFonts w:ascii="Arial" w:hAnsi="Arial" w:cs="Arial"/>
            <w:sz w:val="24"/>
            <w:szCs w:val="24"/>
          </w:rPr>
          <w:t>)</w:t>
        </w:r>
        <w:r w:rsidR="0013153E">
          <w:rPr>
            <w:rFonts w:ascii="Arial" w:hAnsi="Arial" w:cs="Arial"/>
            <w:sz w:val="24"/>
            <w:szCs w:val="24"/>
          </w:rPr>
          <w:t xml:space="preserve">. Herd mean values across seasons for Se ranged from </w:t>
        </w:r>
        <w:r w:rsidR="001863EA" w:rsidRPr="001863EA">
          <w:rPr>
            <w:rFonts w:ascii="Arial" w:hAnsi="Arial" w:cs="Arial"/>
            <w:sz w:val="24"/>
            <w:szCs w:val="24"/>
          </w:rPr>
          <w:lastRenderedPageBreak/>
          <w:t>2.42</w:t>
        </w:r>
        <w:r w:rsidR="001863EA">
          <w:rPr>
            <w:rFonts w:ascii="Arial" w:hAnsi="Arial" w:cs="Arial"/>
            <w:sz w:val="24"/>
            <w:szCs w:val="24"/>
          </w:rPr>
          <w:t xml:space="preserve"> to 4.88</w:t>
        </w:r>
        <w:r w:rsidR="001863EA" w:rsidRPr="006015A8">
          <w:rPr>
            <w:rFonts w:ascii="Arial" w:hAnsi="Arial" w:cs="Arial"/>
            <w:sz w:val="24"/>
            <w:szCs w:val="24"/>
          </w:rPr>
          <w:t>µ</w:t>
        </w:r>
        <w:r w:rsidR="001863EA">
          <w:rPr>
            <w:rFonts w:ascii="Arial" w:hAnsi="Arial" w:cs="Arial"/>
            <w:sz w:val="24"/>
            <w:szCs w:val="24"/>
          </w:rPr>
          <w:t>mol/L (</w:t>
        </w:r>
        <w:r w:rsidR="0013153E">
          <w:rPr>
            <w:rFonts w:ascii="Arial" w:hAnsi="Arial" w:cs="Arial"/>
            <w:sz w:val="24"/>
            <w:szCs w:val="24"/>
          </w:rPr>
          <w:t>19.1 to 38.5mg/dL</w:t>
        </w:r>
        <w:r w:rsidR="001863EA">
          <w:rPr>
            <w:rFonts w:ascii="Arial" w:hAnsi="Arial" w:cs="Arial"/>
            <w:sz w:val="24"/>
            <w:szCs w:val="24"/>
          </w:rPr>
          <w:t>)</w:t>
        </w:r>
        <w:r w:rsidR="0013153E">
          <w:rPr>
            <w:rFonts w:ascii="Arial" w:hAnsi="Arial" w:cs="Arial"/>
            <w:sz w:val="24"/>
            <w:szCs w:val="24"/>
          </w:rPr>
          <w:t>. Herd mean values across seasons for vitamin E ranged from</w:t>
        </w:r>
        <w:r w:rsidR="001863EA">
          <w:rPr>
            <w:rFonts w:ascii="Arial" w:hAnsi="Arial" w:cs="Arial"/>
            <w:sz w:val="24"/>
            <w:szCs w:val="24"/>
          </w:rPr>
          <w:t xml:space="preserve"> 5.27 to 6.89</w:t>
        </w:r>
        <w:r w:rsidR="001863EA" w:rsidRPr="006015A8">
          <w:rPr>
            <w:rFonts w:ascii="Arial" w:hAnsi="Arial" w:cs="Arial"/>
            <w:sz w:val="24"/>
            <w:szCs w:val="24"/>
          </w:rPr>
          <w:t>µ</w:t>
        </w:r>
        <w:r w:rsidR="001863EA">
          <w:rPr>
            <w:rFonts w:ascii="Arial" w:hAnsi="Arial" w:cs="Arial"/>
            <w:sz w:val="24"/>
            <w:szCs w:val="24"/>
          </w:rPr>
          <w:t xml:space="preserve">mol/L </w:t>
        </w:r>
        <w:r w:rsidR="0013153E">
          <w:rPr>
            <w:rFonts w:ascii="Arial" w:hAnsi="Arial" w:cs="Arial"/>
            <w:sz w:val="24"/>
            <w:szCs w:val="24"/>
          </w:rPr>
          <w:t xml:space="preserve"> </w:t>
        </w:r>
        <w:r w:rsidR="001863EA">
          <w:rPr>
            <w:rFonts w:ascii="Arial" w:hAnsi="Arial" w:cs="Arial"/>
            <w:sz w:val="24"/>
            <w:szCs w:val="24"/>
          </w:rPr>
          <w:t>(</w:t>
        </w:r>
        <w:r w:rsidR="00831779">
          <w:rPr>
            <w:rFonts w:ascii="Arial" w:hAnsi="Arial" w:cs="Arial"/>
            <w:sz w:val="24"/>
            <w:szCs w:val="24"/>
          </w:rPr>
          <w:t>227 to 334mg/dL</w:t>
        </w:r>
        <w:r w:rsidR="001863EA">
          <w:rPr>
            <w:rFonts w:ascii="Arial" w:hAnsi="Arial" w:cs="Arial"/>
            <w:sz w:val="24"/>
            <w:szCs w:val="24"/>
          </w:rPr>
          <w:t>)</w:t>
        </w:r>
        <w:r w:rsidR="006626A1">
          <w:rPr>
            <w:rFonts w:ascii="Arial" w:hAnsi="Arial" w:cs="Arial"/>
            <w:sz w:val="24"/>
            <w:szCs w:val="24"/>
          </w:rPr>
          <w:t>.</w:t>
        </w:r>
      </w:ins>
    </w:p>
    <w:p w14:paraId="24515A85" w14:textId="77777777" w:rsidR="00190B86" w:rsidRDefault="00190B86" w:rsidP="006E5947">
      <w:pPr>
        <w:spacing w:line="480" w:lineRule="auto"/>
        <w:ind w:firstLine="720"/>
        <w:rPr>
          <w:rFonts w:ascii="Arial" w:hAnsi="Arial" w:cs="Arial"/>
          <w:sz w:val="24"/>
          <w:szCs w:val="24"/>
        </w:rPr>
      </w:pPr>
    </w:p>
    <w:p w14:paraId="600A7343" w14:textId="6D416F46" w:rsidR="00190B86" w:rsidRPr="00190B86" w:rsidRDefault="00190B86" w:rsidP="00190B86">
      <w:pPr>
        <w:spacing w:line="480" w:lineRule="auto"/>
        <w:rPr>
          <w:rFonts w:ascii="Arial" w:hAnsi="Arial" w:cs="Arial"/>
          <w:sz w:val="24"/>
          <w:szCs w:val="24"/>
        </w:rPr>
      </w:pPr>
      <w:r>
        <w:rPr>
          <w:rFonts w:ascii="Arial" w:hAnsi="Arial" w:cs="Arial"/>
          <w:b/>
          <w:sz w:val="24"/>
          <w:szCs w:val="24"/>
        </w:rPr>
        <w:t xml:space="preserve">Acknowledgement:  </w:t>
      </w:r>
      <w:r>
        <w:rPr>
          <w:rFonts w:ascii="Arial" w:hAnsi="Arial" w:cs="Arial"/>
          <w:sz w:val="24"/>
          <w:szCs w:val="24"/>
        </w:rPr>
        <w:t>The authors thank the Cervid Livestock Foundation for their generous support of this project.</w:t>
      </w:r>
    </w:p>
    <w:p w14:paraId="0BF4AE1B" w14:textId="77777777" w:rsidR="0094090B" w:rsidRDefault="002D7F1F">
      <w:pPr>
        <w:rPr>
          <w:rFonts w:ascii="Arial" w:hAnsi="Arial" w:cs="Arial"/>
          <w:sz w:val="24"/>
          <w:szCs w:val="24"/>
        </w:rPr>
      </w:pPr>
      <w:r>
        <w:rPr>
          <w:rFonts w:ascii="Arial" w:hAnsi="Arial" w:cs="Arial"/>
          <w:sz w:val="24"/>
          <w:szCs w:val="24"/>
        </w:rPr>
        <w:br w:type="page"/>
      </w:r>
    </w:p>
    <w:p w14:paraId="44C7F057" w14:textId="77777777" w:rsidR="0094090B" w:rsidRDefault="0094090B">
      <w:pPr>
        <w:rPr>
          <w:rFonts w:ascii="Arial" w:hAnsi="Arial" w:cs="Arial"/>
          <w:sz w:val="24"/>
          <w:szCs w:val="24"/>
        </w:rPr>
      </w:pPr>
    </w:p>
    <w:tbl>
      <w:tblPr>
        <w:tblStyle w:val="MediumList2"/>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Change w:id="354" w:author="Author">
          <w:tblPr>
            <w:tblStyle w:val="MediumList2"/>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PrChange>
      </w:tblPr>
      <w:tblGrid>
        <w:gridCol w:w="2088"/>
        <w:gridCol w:w="221"/>
        <w:gridCol w:w="931"/>
        <w:gridCol w:w="1378"/>
        <w:gridCol w:w="1652"/>
        <w:tblGridChange w:id="355">
          <w:tblGrid>
            <w:gridCol w:w="5"/>
            <w:gridCol w:w="2083"/>
            <w:gridCol w:w="5"/>
            <w:gridCol w:w="221"/>
            <w:gridCol w:w="926"/>
            <w:gridCol w:w="5"/>
            <w:gridCol w:w="1373"/>
            <w:gridCol w:w="5"/>
            <w:gridCol w:w="1647"/>
            <w:gridCol w:w="5"/>
          </w:tblGrid>
        </w:tblGridChange>
      </w:tblGrid>
      <w:tr w:rsidR="00E47869" w:rsidRPr="0094090B" w14:paraId="2B6C6818" w14:textId="77777777" w:rsidTr="000407CF">
        <w:trPr>
          <w:cnfStyle w:val="100000000000" w:firstRow="1" w:lastRow="0" w:firstColumn="0" w:lastColumn="0" w:oddVBand="0" w:evenVBand="0" w:oddHBand="0" w:evenHBand="0" w:firstRowFirstColumn="0" w:firstRowLastColumn="0" w:lastRowFirstColumn="0" w:lastRowLastColumn="0"/>
          <w:trHeight w:val="288"/>
          <w:trPrChange w:id="356" w:author="Author">
            <w:trPr>
              <w:gridBefore w:val="1"/>
              <w:trHeight w:val="288"/>
            </w:trPr>
          </w:trPrChange>
        </w:trPr>
        <w:tc>
          <w:tcPr>
            <w:cnfStyle w:val="001000000100" w:firstRow="0" w:lastRow="0" w:firstColumn="1" w:lastColumn="0" w:oddVBand="0" w:evenVBand="0" w:oddHBand="0" w:evenHBand="0" w:firstRowFirstColumn="1" w:firstRowLastColumn="0" w:lastRowFirstColumn="0" w:lastRowLastColumn="0"/>
            <w:tcW w:w="2309" w:type="dxa"/>
            <w:gridSpan w:val="2"/>
            <w:noWrap/>
            <w:hideMark/>
            <w:tcPrChange w:id="357" w:author="Author">
              <w:tcPr>
                <w:tcW w:w="2309" w:type="dxa"/>
                <w:gridSpan w:val="3"/>
                <w:noWrap/>
                <w:hideMark/>
              </w:tcPr>
            </w:tcPrChange>
          </w:tcPr>
          <w:p w14:paraId="455C0BBA" w14:textId="77777777" w:rsidR="00E47869" w:rsidRPr="0094090B" w:rsidRDefault="00E47869" w:rsidP="0094090B">
            <w:pPr>
              <w:jc w:val="center"/>
              <w:cnfStyle w:val="101000000100" w:firstRow="1" w:lastRow="0" w:firstColumn="1" w:lastColumn="0" w:oddVBand="0" w:evenVBand="0" w:oddHBand="0" w:evenHBand="0" w:firstRowFirstColumn="1" w:firstRowLastColumn="0" w:lastRowFirstColumn="0" w:lastRowLastColumn="0"/>
              <w:rPr>
                <w:rFonts w:ascii="Times New Roman" w:eastAsia="Times New Roman" w:hAnsi="Times New Roman"/>
                <w:sz w:val="20"/>
                <w:szCs w:val="20"/>
              </w:rPr>
            </w:pPr>
          </w:p>
        </w:tc>
        <w:tc>
          <w:tcPr>
            <w:tcW w:w="2309" w:type="dxa"/>
            <w:gridSpan w:val="2"/>
            <w:tcPrChange w:id="358" w:author="Author">
              <w:tcPr>
                <w:tcW w:w="2309" w:type="dxa"/>
                <w:gridSpan w:val="4"/>
              </w:tcPr>
            </w:tcPrChange>
          </w:tcPr>
          <w:p w14:paraId="773ABB67" w14:textId="77777777" w:rsidR="00E47869" w:rsidRPr="0094090B" w:rsidRDefault="0012348A" w:rsidP="0094090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eastAsia="Times New Roman"/>
                <w:color w:val="000000"/>
              </w:rPr>
              <w:t>Alaska</w:t>
            </w:r>
          </w:p>
        </w:tc>
        <w:tc>
          <w:tcPr>
            <w:tcW w:w="1652" w:type="dxa"/>
            <w:tcPrChange w:id="359" w:author="Author">
              <w:tcPr>
                <w:tcW w:w="1652" w:type="dxa"/>
                <w:gridSpan w:val="2"/>
              </w:tcPr>
            </w:tcPrChange>
          </w:tcPr>
          <w:p w14:paraId="233460A5" w14:textId="77777777" w:rsidR="00E47869" w:rsidRDefault="0012348A" w:rsidP="0094090B">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New York</w:t>
            </w:r>
          </w:p>
        </w:tc>
      </w:tr>
      <w:tr w:rsidR="00E47869" w:rsidRPr="0094090B" w14:paraId="4973EF49" w14:textId="77777777" w:rsidTr="000407CF">
        <w:trPr>
          <w:cnfStyle w:val="000000100000" w:firstRow="0" w:lastRow="0" w:firstColumn="0" w:lastColumn="0" w:oddVBand="0" w:evenVBand="0" w:oddHBand="1" w:evenHBand="0" w:firstRowFirstColumn="0" w:firstRowLastColumn="0" w:lastRowFirstColumn="0" w:lastRowLastColumn="0"/>
          <w:trHeight w:val="288"/>
          <w:trPrChange w:id="360"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bottom w:val="single" w:sz="4" w:space="0" w:color="auto"/>
              <w:right w:val="single" w:sz="4" w:space="0" w:color="auto"/>
            </w:tcBorders>
            <w:noWrap/>
            <w:hideMark/>
            <w:tcPrChange w:id="361" w:author="Author">
              <w:tcPr>
                <w:tcW w:w="2088" w:type="dxa"/>
                <w:gridSpan w:val="2"/>
                <w:tcBorders>
                  <w:bottom w:val="single" w:sz="4" w:space="0" w:color="auto"/>
                  <w:right w:val="single" w:sz="4" w:space="0" w:color="auto"/>
                </w:tcBorders>
                <w:noWrap/>
                <w:hideMark/>
              </w:tcPr>
            </w:tcPrChange>
          </w:tcPr>
          <w:p w14:paraId="78E22580" w14:textId="77777777" w:rsidR="00E47869" w:rsidRPr="0094090B" w:rsidRDefault="00E47869" w:rsidP="0094090B">
            <w:pPr>
              <w:cnfStyle w:val="001000100000" w:firstRow="0" w:lastRow="0" w:firstColumn="1"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Analysis</w:t>
            </w:r>
          </w:p>
        </w:tc>
        <w:tc>
          <w:tcPr>
            <w:tcW w:w="2530" w:type="dxa"/>
            <w:gridSpan w:val="3"/>
            <w:tcBorders>
              <w:top w:val="single" w:sz="4" w:space="0" w:color="auto"/>
              <w:left w:val="single" w:sz="4" w:space="0" w:color="auto"/>
              <w:bottom w:val="single" w:sz="4" w:space="0" w:color="auto"/>
              <w:right w:val="single" w:sz="12" w:space="0" w:color="auto"/>
            </w:tcBorders>
            <w:shd w:val="clear" w:color="auto" w:fill="FFFFFF" w:themeFill="background1"/>
            <w:noWrap/>
            <w:hideMark/>
            <w:tcPrChange w:id="362" w:author="Author">
              <w:tcPr>
                <w:tcW w:w="2530" w:type="dxa"/>
                <w:gridSpan w:val="5"/>
                <w:tcBorders>
                  <w:top w:val="single" w:sz="4" w:space="0" w:color="auto"/>
                  <w:left w:val="single" w:sz="4" w:space="0" w:color="auto"/>
                  <w:bottom w:val="single" w:sz="4" w:space="0" w:color="auto"/>
                  <w:right w:val="single" w:sz="12" w:space="0" w:color="auto"/>
                </w:tcBorders>
                <w:shd w:val="clear" w:color="auto" w:fill="FFFFFF" w:themeFill="background1"/>
                <w:noWrap/>
                <w:hideMark/>
              </w:tcPr>
            </w:tcPrChange>
          </w:tcPr>
          <w:p w14:paraId="16C595F7" w14:textId="77777777" w:rsidR="00E47869" w:rsidRPr="0094090B" w:rsidRDefault="00E47869" w:rsidP="009409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 crude protein</w:t>
            </w:r>
          </w:p>
        </w:tc>
        <w:tc>
          <w:tcPr>
            <w:tcW w:w="1652" w:type="dxa"/>
            <w:tcBorders>
              <w:top w:val="single" w:sz="24" w:space="0" w:color="000000" w:themeColor="text1"/>
              <w:left w:val="single" w:sz="12" w:space="0" w:color="auto"/>
              <w:bottom w:val="single" w:sz="4" w:space="0" w:color="auto"/>
            </w:tcBorders>
            <w:shd w:val="clear" w:color="auto" w:fill="FFFFFF" w:themeFill="background1"/>
            <w:tcPrChange w:id="363" w:author="Author">
              <w:tcPr>
                <w:tcW w:w="1652" w:type="dxa"/>
                <w:gridSpan w:val="2"/>
                <w:tcBorders>
                  <w:top w:val="single" w:sz="24" w:space="0" w:color="000000" w:themeColor="text1"/>
                  <w:left w:val="single" w:sz="12" w:space="0" w:color="auto"/>
                  <w:bottom w:val="single" w:sz="4" w:space="0" w:color="auto"/>
                </w:tcBorders>
                <w:shd w:val="clear" w:color="auto" w:fill="FFFFFF" w:themeFill="background1"/>
              </w:tcPr>
            </w:tcPrChange>
          </w:tcPr>
          <w:p w14:paraId="3516DEF3" w14:textId="77777777" w:rsidR="00E47869" w:rsidRPr="0094090B" w:rsidRDefault="00E47869" w:rsidP="009409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20% crude protein</w:t>
            </w:r>
          </w:p>
        </w:tc>
      </w:tr>
      <w:tr w:rsidR="00E47869" w:rsidRPr="0094090B" w14:paraId="1C1A971B" w14:textId="77777777" w:rsidTr="000407CF">
        <w:trPr>
          <w:trHeight w:val="288"/>
          <w:trPrChange w:id="364"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Change w:id="365" w:author="Author">
              <w:tcPr>
                <w:tcW w:w="2088" w:type="dxa"/>
                <w:gridSpan w:val="2"/>
                <w:tcBorders>
                  <w:left w:val="single" w:sz="4" w:space="0" w:color="auto"/>
                  <w:bottom w:val="single" w:sz="4" w:space="0" w:color="auto"/>
                  <w:right w:val="single" w:sz="4" w:space="0" w:color="auto"/>
                </w:tcBorders>
                <w:noWrap/>
                <w:hideMark/>
              </w:tcPr>
            </w:tcPrChange>
          </w:tcPr>
          <w:p w14:paraId="7FAFA9A5" w14:textId="77777777" w:rsidR="00E47869" w:rsidRPr="0094090B" w:rsidRDefault="00E47869" w:rsidP="0094090B">
            <w:pPr>
              <w:rPr>
                <w:rFonts w:eastAsia="Times New Roman"/>
                <w:color w:val="000000"/>
              </w:rPr>
            </w:pPr>
          </w:p>
        </w:tc>
        <w:tc>
          <w:tcPr>
            <w:tcW w:w="1152" w:type="dxa"/>
            <w:gridSpan w:val="2"/>
            <w:tcBorders>
              <w:left w:val="single" w:sz="4" w:space="0" w:color="auto"/>
            </w:tcBorders>
            <w:shd w:val="clear" w:color="auto" w:fill="FFFFFF" w:themeFill="background1"/>
            <w:noWrap/>
            <w:hideMark/>
            <w:tcPrChange w:id="366" w:author="Author">
              <w:tcPr>
                <w:tcW w:w="1152" w:type="dxa"/>
                <w:gridSpan w:val="3"/>
                <w:tcBorders>
                  <w:left w:val="single" w:sz="4" w:space="0" w:color="auto"/>
                </w:tcBorders>
                <w:shd w:val="clear" w:color="auto" w:fill="FFFFFF" w:themeFill="background1"/>
                <w:noWrap/>
                <w:hideMark/>
              </w:tcPr>
            </w:tcPrChange>
          </w:tcPr>
          <w:p w14:paraId="110C0EE3" w14:textId="77777777" w:rsidR="00E47869" w:rsidRPr="0094090B" w:rsidRDefault="00E47869" w:rsidP="009409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Soybean meal</w:t>
            </w:r>
          </w:p>
        </w:tc>
        <w:tc>
          <w:tcPr>
            <w:tcW w:w="1378" w:type="dxa"/>
            <w:tcBorders>
              <w:right w:val="single" w:sz="12" w:space="0" w:color="auto"/>
            </w:tcBorders>
            <w:shd w:val="clear" w:color="auto" w:fill="FFFFFF" w:themeFill="background1"/>
            <w:noWrap/>
            <w:hideMark/>
            <w:tcPrChange w:id="367" w:author="Author">
              <w:tcPr>
                <w:tcW w:w="1378" w:type="dxa"/>
                <w:gridSpan w:val="2"/>
                <w:tcBorders>
                  <w:right w:val="single" w:sz="12" w:space="0" w:color="auto"/>
                </w:tcBorders>
                <w:shd w:val="clear" w:color="auto" w:fill="FFFFFF" w:themeFill="background1"/>
                <w:noWrap/>
                <w:hideMark/>
              </w:tcPr>
            </w:tcPrChange>
          </w:tcPr>
          <w:p w14:paraId="16A3DC54" w14:textId="77777777" w:rsidR="00E47869" w:rsidRPr="0094090B" w:rsidRDefault="00E47869" w:rsidP="009409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Whitefish meal</w:t>
            </w:r>
          </w:p>
        </w:tc>
        <w:tc>
          <w:tcPr>
            <w:tcW w:w="1652" w:type="dxa"/>
            <w:tcBorders>
              <w:left w:val="single" w:sz="12" w:space="0" w:color="auto"/>
            </w:tcBorders>
            <w:shd w:val="clear" w:color="auto" w:fill="FFFFFF" w:themeFill="background1"/>
            <w:tcPrChange w:id="368" w:author="Author">
              <w:tcPr>
                <w:tcW w:w="1652" w:type="dxa"/>
                <w:gridSpan w:val="2"/>
                <w:tcBorders>
                  <w:left w:val="single" w:sz="12" w:space="0" w:color="auto"/>
                </w:tcBorders>
                <w:shd w:val="clear" w:color="auto" w:fill="FFFFFF" w:themeFill="background1"/>
              </w:tcPr>
            </w:tcPrChange>
          </w:tcPr>
          <w:p w14:paraId="27484F65" w14:textId="77777777" w:rsidR="00E47869" w:rsidRPr="0094090B" w:rsidRDefault="00E47869" w:rsidP="009409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Soybean meal</w:t>
            </w:r>
          </w:p>
        </w:tc>
      </w:tr>
      <w:tr w:rsidR="00E47869" w:rsidRPr="0094090B" w14:paraId="1F2F226A" w14:textId="77777777" w:rsidTr="000407CF">
        <w:trPr>
          <w:cnfStyle w:val="000000100000" w:firstRow="0" w:lastRow="0" w:firstColumn="0" w:lastColumn="0" w:oddVBand="0" w:evenVBand="0" w:oddHBand="1" w:evenHBand="0" w:firstRowFirstColumn="0" w:firstRowLastColumn="0" w:lastRowFirstColumn="0" w:lastRowLastColumn="0"/>
          <w:trHeight w:val="288"/>
          <w:trPrChange w:id="369"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Change w:id="370" w:author="Author">
              <w:tcPr>
                <w:tcW w:w="2088" w:type="dxa"/>
                <w:gridSpan w:val="2"/>
                <w:tcBorders>
                  <w:top w:val="single" w:sz="4" w:space="0" w:color="auto"/>
                  <w:left w:val="single" w:sz="4" w:space="0" w:color="auto"/>
                  <w:bottom w:val="single" w:sz="4" w:space="0" w:color="auto"/>
                  <w:right w:val="single" w:sz="4" w:space="0" w:color="auto"/>
                </w:tcBorders>
                <w:noWrap/>
                <w:hideMark/>
              </w:tcPr>
            </w:tcPrChange>
          </w:tcPr>
          <w:p w14:paraId="4323B03D" w14:textId="77777777" w:rsidR="00E47869" w:rsidRPr="0094090B" w:rsidRDefault="00E47869" w:rsidP="009B42D8">
            <w:pPr>
              <w:cnfStyle w:val="001000100000" w:firstRow="0" w:lastRow="0" w:firstColumn="1"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NDF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Change w:id="371" w:author="Author">
              <w:tcPr>
                <w:tcW w:w="115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tcPrChange>
          </w:tcPr>
          <w:p w14:paraId="4B2CEE4C"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23.58</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Change w:id="372" w:author="Author">
              <w:tcPr>
                <w:tcW w:w="137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hideMark/>
              </w:tcPr>
            </w:tcPrChange>
          </w:tcPr>
          <w:p w14:paraId="15BEC728"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25.13</w:t>
            </w:r>
          </w:p>
        </w:tc>
        <w:tc>
          <w:tcPr>
            <w:tcW w:w="1652" w:type="dxa"/>
            <w:tcBorders>
              <w:top w:val="single" w:sz="4" w:space="0" w:color="auto"/>
              <w:left w:val="single" w:sz="12" w:space="0" w:color="auto"/>
              <w:bottom w:val="single" w:sz="4" w:space="0" w:color="auto"/>
            </w:tcBorders>
            <w:shd w:val="clear" w:color="auto" w:fill="FFFFFF" w:themeFill="background1"/>
            <w:tcPrChange w:id="373" w:author="Author">
              <w:tcPr>
                <w:tcW w:w="1652" w:type="dxa"/>
                <w:gridSpan w:val="2"/>
                <w:tcBorders>
                  <w:top w:val="single" w:sz="4" w:space="0" w:color="auto"/>
                  <w:left w:val="single" w:sz="12" w:space="0" w:color="auto"/>
                  <w:bottom w:val="single" w:sz="4" w:space="0" w:color="auto"/>
                </w:tcBorders>
                <w:shd w:val="clear" w:color="auto" w:fill="FFFFFF" w:themeFill="background1"/>
              </w:tcPr>
            </w:tcPrChange>
          </w:tcPr>
          <w:p w14:paraId="52EB1270"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33.1</w:t>
            </w:r>
          </w:p>
        </w:tc>
      </w:tr>
      <w:tr w:rsidR="00E47869" w:rsidRPr="0094090B" w14:paraId="1A1CDD66" w14:textId="77777777" w:rsidTr="000407CF">
        <w:trPr>
          <w:trHeight w:val="288"/>
          <w:trPrChange w:id="374"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Change w:id="375" w:author="Author">
              <w:tcPr>
                <w:tcW w:w="2088" w:type="dxa"/>
                <w:gridSpan w:val="2"/>
                <w:tcBorders>
                  <w:left w:val="single" w:sz="4" w:space="0" w:color="auto"/>
                  <w:bottom w:val="single" w:sz="4" w:space="0" w:color="auto"/>
                  <w:right w:val="single" w:sz="4" w:space="0" w:color="auto"/>
                </w:tcBorders>
                <w:noWrap/>
                <w:hideMark/>
              </w:tcPr>
            </w:tcPrChange>
          </w:tcPr>
          <w:p w14:paraId="6E47FA2C" w14:textId="77777777" w:rsidR="00E47869" w:rsidRPr="0094090B" w:rsidRDefault="00E47869" w:rsidP="009B42D8">
            <w:pPr>
              <w:rPr>
                <w:rFonts w:eastAsia="Times New Roman"/>
                <w:color w:val="000000"/>
              </w:rPr>
            </w:pPr>
            <w:r w:rsidRPr="0094090B">
              <w:rPr>
                <w:rFonts w:eastAsia="Times New Roman"/>
                <w:color w:val="000000"/>
              </w:rPr>
              <w:t>ADF (%)</w:t>
            </w:r>
          </w:p>
        </w:tc>
        <w:tc>
          <w:tcPr>
            <w:tcW w:w="1152" w:type="dxa"/>
            <w:gridSpan w:val="2"/>
            <w:tcBorders>
              <w:left w:val="single" w:sz="4" w:space="0" w:color="auto"/>
            </w:tcBorders>
            <w:shd w:val="clear" w:color="auto" w:fill="FFFFFF" w:themeFill="background1"/>
            <w:noWrap/>
            <w:hideMark/>
            <w:tcPrChange w:id="376" w:author="Author">
              <w:tcPr>
                <w:tcW w:w="1152" w:type="dxa"/>
                <w:gridSpan w:val="3"/>
                <w:tcBorders>
                  <w:left w:val="single" w:sz="4" w:space="0" w:color="auto"/>
                </w:tcBorders>
                <w:shd w:val="clear" w:color="auto" w:fill="FFFFFF" w:themeFill="background1"/>
                <w:noWrap/>
                <w:hideMark/>
              </w:tcPr>
            </w:tcPrChange>
          </w:tcPr>
          <w:p w14:paraId="5A5556A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9.52</w:t>
            </w:r>
          </w:p>
        </w:tc>
        <w:tc>
          <w:tcPr>
            <w:tcW w:w="1378" w:type="dxa"/>
            <w:tcBorders>
              <w:right w:val="single" w:sz="12" w:space="0" w:color="auto"/>
            </w:tcBorders>
            <w:shd w:val="clear" w:color="auto" w:fill="FFFFFF" w:themeFill="background1"/>
            <w:noWrap/>
            <w:hideMark/>
            <w:tcPrChange w:id="377" w:author="Author">
              <w:tcPr>
                <w:tcW w:w="1378" w:type="dxa"/>
                <w:gridSpan w:val="2"/>
                <w:tcBorders>
                  <w:right w:val="single" w:sz="12" w:space="0" w:color="auto"/>
                </w:tcBorders>
                <w:shd w:val="clear" w:color="auto" w:fill="FFFFFF" w:themeFill="background1"/>
                <w:noWrap/>
                <w:hideMark/>
              </w:tcPr>
            </w:tcPrChange>
          </w:tcPr>
          <w:p w14:paraId="16E94704"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10</w:t>
            </w:r>
          </w:p>
        </w:tc>
        <w:tc>
          <w:tcPr>
            <w:tcW w:w="1652" w:type="dxa"/>
            <w:tcBorders>
              <w:left w:val="single" w:sz="12" w:space="0" w:color="auto"/>
            </w:tcBorders>
            <w:shd w:val="clear" w:color="auto" w:fill="FFFFFF" w:themeFill="background1"/>
            <w:tcPrChange w:id="378" w:author="Author">
              <w:tcPr>
                <w:tcW w:w="1652" w:type="dxa"/>
                <w:gridSpan w:val="2"/>
                <w:tcBorders>
                  <w:left w:val="single" w:sz="12" w:space="0" w:color="auto"/>
                </w:tcBorders>
                <w:shd w:val="clear" w:color="auto" w:fill="FFFFFF" w:themeFill="background1"/>
              </w:tcPr>
            </w:tcPrChange>
          </w:tcPr>
          <w:p w14:paraId="0E5626D8"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19.3</w:t>
            </w:r>
          </w:p>
        </w:tc>
      </w:tr>
      <w:tr w:rsidR="00E47869" w:rsidRPr="0094090B" w14:paraId="49741D39" w14:textId="77777777" w:rsidTr="000407CF">
        <w:trPr>
          <w:cnfStyle w:val="000000100000" w:firstRow="0" w:lastRow="0" w:firstColumn="0" w:lastColumn="0" w:oddVBand="0" w:evenVBand="0" w:oddHBand="1" w:evenHBand="0" w:firstRowFirstColumn="0" w:firstRowLastColumn="0" w:lastRowFirstColumn="0" w:lastRowLastColumn="0"/>
          <w:trHeight w:val="288"/>
          <w:trPrChange w:id="379"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Change w:id="380" w:author="Author">
              <w:tcPr>
                <w:tcW w:w="2088" w:type="dxa"/>
                <w:gridSpan w:val="2"/>
                <w:tcBorders>
                  <w:top w:val="single" w:sz="4" w:space="0" w:color="auto"/>
                  <w:left w:val="single" w:sz="4" w:space="0" w:color="auto"/>
                  <w:bottom w:val="single" w:sz="4" w:space="0" w:color="auto"/>
                  <w:right w:val="single" w:sz="4" w:space="0" w:color="auto"/>
                </w:tcBorders>
                <w:noWrap/>
                <w:hideMark/>
              </w:tcPr>
            </w:tcPrChange>
          </w:tcPr>
          <w:p w14:paraId="60665CFB" w14:textId="77777777" w:rsidR="00E47869" w:rsidRPr="0094090B" w:rsidRDefault="00E47869" w:rsidP="0094090B">
            <w:pPr>
              <w:cnfStyle w:val="001000100000" w:firstRow="0" w:lastRow="0" w:firstColumn="1"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Crude Protein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Change w:id="381" w:author="Author">
              <w:tcPr>
                <w:tcW w:w="115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tcPrChange>
          </w:tcPr>
          <w:p w14:paraId="5209FB99"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16.13</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Change w:id="382" w:author="Author">
              <w:tcPr>
                <w:tcW w:w="137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hideMark/>
              </w:tcPr>
            </w:tcPrChange>
          </w:tcPr>
          <w:p w14:paraId="6406046E"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16.13</w:t>
            </w:r>
          </w:p>
        </w:tc>
        <w:tc>
          <w:tcPr>
            <w:tcW w:w="1652" w:type="dxa"/>
            <w:tcBorders>
              <w:top w:val="single" w:sz="4" w:space="0" w:color="auto"/>
              <w:left w:val="single" w:sz="12" w:space="0" w:color="auto"/>
              <w:bottom w:val="single" w:sz="4" w:space="0" w:color="auto"/>
            </w:tcBorders>
            <w:shd w:val="clear" w:color="auto" w:fill="FFFFFF" w:themeFill="background1"/>
            <w:tcPrChange w:id="383" w:author="Author">
              <w:tcPr>
                <w:tcW w:w="1652" w:type="dxa"/>
                <w:gridSpan w:val="2"/>
                <w:tcBorders>
                  <w:top w:val="single" w:sz="4" w:space="0" w:color="auto"/>
                  <w:left w:val="single" w:sz="12" w:space="0" w:color="auto"/>
                  <w:bottom w:val="single" w:sz="4" w:space="0" w:color="auto"/>
                </w:tcBorders>
                <w:shd w:val="clear" w:color="auto" w:fill="FFFFFF" w:themeFill="background1"/>
              </w:tcPr>
            </w:tcPrChange>
          </w:tcPr>
          <w:p w14:paraId="55E4E6B9"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20.8</w:t>
            </w:r>
          </w:p>
        </w:tc>
      </w:tr>
      <w:tr w:rsidR="00E47869" w:rsidRPr="0094090B" w14:paraId="3BEC08E3" w14:textId="77777777" w:rsidTr="000407CF">
        <w:trPr>
          <w:trHeight w:val="288"/>
          <w:trPrChange w:id="384"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Change w:id="385" w:author="Author">
              <w:tcPr>
                <w:tcW w:w="2088" w:type="dxa"/>
                <w:gridSpan w:val="2"/>
                <w:tcBorders>
                  <w:left w:val="single" w:sz="4" w:space="0" w:color="auto"/>
                  <w:bottom w:val="single" w:sz="4" w:space="0" w:color="auto"/>
                  <w:right w:val="single" w:sz="4" w:space="0" w:color="auto"/>
                </w:tcBorders>
                <w:noWrap/>
                <w:hideMark/>
              </w:tcPr>
            </w:tcPrChange>
          </w:tcPr>
          <w:p w14:paraId="069201A1" w14:textId="77777777" w:rsidR="00E47869" w:rsidRPr="0094090B" w:rsidRDefault="00E47869" w:rsidP="0094090B">
            <w:pPr>
              <w:rPr>
                <w:rFonts w:eastAsia="Times New Roman"/>
                <w:color w:val="000000"/>
              </w:rPr>
            </w:pPr>
            <w:r w:rsidRPr="0094090B">
              <w:rPr>
                <w:rFonts w:eastAsia="Times New Roman"/>
                <w:color w:val="000000"/>
              </w:rPr>
              <w:t>Phosphorus (%)</w:t>
            </w:r>
          </w:p>
        </w:tc>
        <w:tc>
          <w:tcPr>
            <w:tcW w:w="1152" w:type="dxa"/>
            <w:gridSpan w:val="2"/>
            <w:tcBorders>
              <w:left w:val="single" w:sz="4" w:space="0" w:color="auto"/>
            </w:tcBorders>
            <w:shd w:val="clear" w:color="auto" w:fill="FFFFFF" w:themeFill="background1"/>
            <w:noWrap/>
            <w:hideMark/>
            <w:tcPrChange w:id="386" w:author="Author">
              <w:tcPr>
                <w:tcW w:w="1152" w:type="dxa"/>
                <w:gridSpan w:val="3"/>
                <w:tcBorders>
                  <w:left w:val="single" w:sz="4" w:space="0" w:color="auto"/>
                </w:tcBorders>
                <w:shd w:val="clear" w:color="auto" w:fill="FFFFFF" w:themeFill="background1"/>
                <w:noWrap/>
                <w:hideMark/>
              </w:tcPr>
            </w:tcPrChange>
          </w:tcPr>
          <w:p w14:paraId="2A5542E0"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0.41</w:t>
            </w:r>
          </w:p>
        </w:tc>
        <w:tc>
          <w:tcPr>
            <w:tcW w:w="1378" w:type="dxa"/>
            <w:tcBorders>
              <w:right w:val="single" w:sz="12" w:space="0" w:color="auto"/>
            </w:tcBorders>
            <w:shd w:val="clear" w:color="auto" w:fill="FFFFFF" w:themeFill="background1"/>
            <w:noWrap/>
            <w:hideMark/>
            <w:tcPrChange w:id="387" w:author="Author">
              <w:tcPr>
                <w:tcW w:w="1378" w:type="dxa"/>
                <w:gridSpan w:val="2"/>
                <w:tcBorders>
                  <w:right w:val="single" w:sz="12" w:space="0" w:color="auto"/>
                </w:tcBorders>
                <w:shd w:val="clear" w:color="auto" w:fill="FFFFFF" w:themeFill="background1"/>
                <w:noWrap/>
                <w:hideMark/>
              </w:tcPr>
            </w:tcPrChange>
          </w:tcPr>
          <w:p w14:paraId="23F3467F"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0.42</w:t>
            </w:r>
          </w:p>
        </w:tc>
        <w:tc>
          <w:tcPr>
            <w:tcW w:w="1652" w:type="dxa"/>
            <w:tcBorders>
              <w:left w:val="single" w:sz="12" w:space="0" w:color="auto"/>
            </w:tcBorders>
            <w:shd w:val="clear" w:color="auto" w:fill="FFFFFF" w:themeFill="background1"/>
            <w:tcPrChange w:id="388" w:author="Author">
              <w:tcPr>
                <w:tcW w:w="1652" w:type="dxa"/>
                <w:gridSpan w:val="2"/>
                <w:tcBorders>
                  <w:left w:val="single" w:sz="12" w:space="0" w:color="auto"/>
                </w:tcBorders>
                <w:shd w:val="clear" w:color="auto" w:fill="FFFFFF" w:themeFill="background1"/>
              </w:tcPr>
            </w:tcPrChange>
          </w:tcPr>
          <w:p w14:paraId="46E435AD"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1.19</w:t>
            </w:r>
          </w:p>
        </w:tc>
      </w:tr>
      <w:tr w:rsidR="00E47869" w:rsidRPr="0094090B" w14:paraId="1C888173" w14:textId="77777777" w:rsidTr="000407CF">
        <w:trPr>
          <w:cnfStyle w:val="000000100000" w:firstRow="0" w:lastRow="0" w:firstColumn="0" w:lastColumn="0" w:oddVBand="0" w:evenVBand="0" w:oddHBand="1" w:evenHBand="0" w:firstRowFirstColumn="0" w:firstRowLastColumn="0" w:lastRowFirstColumn="0" w:lastRowLastColumn="0"/>
          <w:trHeight w:val="288"/>
          <w:trPrChange w:id="389"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Change w:id="390" w:author="Author">
              <w:tcPr>
                <w:tcW w:w="2088" w:type="dxa"/>
                <w:gridSpan w:val="2"/>
                <w:tcBorders>
                  <w:top w:val="single" w:sz="4" w:space="0" w:color="auto"/>
                  <w:left w:val="single" w:sz="4" w:space="0" w:color="auto"/>
                  <w:bottom w:val="single" w:sz="4" w:space="0" w:color="auto"/>
                  <w:right w:val="single" w:sz="4" w:space="0" w:color="auto"/>
                </w:tcBorders>
                <w:noWrap/>
                <w:hideMark/>
              </w:tcPr>
            </w:tcPrChange>
          </w:tcPr>
          <w:p w14:paraId="691DBA8A" w14:textId="77777777" w:rsidR="00E47869" w:rsidRPr="0094090B" w:rsidRDefault="00E47869" w:rsidP="0094090B">
            <w:pPr>
              <w:cnfStyle w:val="001000100000" w:firstRow="0" w:lastRow="0" w:firstColumn="1"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Potassium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Change w:id="391" w:author="Author">
              <w:tcPr>
                <w:tcW w:w="115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tcPrChange>
          </w:tcPr>
          <w:p w14:paraId="348A2450"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0.79</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Change w:id="392" w:author="Author">
              <w:tcPr>
                <w:tcW w:w="137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hideMark/>
              </w:tcPr>
            </w:tcPrChange>
          </w:tcPr>
          <w:p w14:paraId="329FE548"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0.78</w:t>
            </w:r>
          </w:p>
        </w:tc>
        <w:tc>
          <w:tcPr>
            <w:tcW w:w="1652" w:type="dxa"/>
            <w:tcBorders>
              <w:top w:val="single" w:sz="4" w:space="0" w:color="auto"/>
              <w:left w:val="single" w:sz="12" w:space="0" w:color="auto"/>
              <w:bottom w:val="single" w:sz="4" w:space="0" w:color="auto"/>
            </w:tcBorders>
            <w:shd w:val="clear" w:color="auto" w:fill="FFFFFF" w:themeFill="background1"/>
            <w:tcPrChange w:id="393" w:author="Author">
              <w:tcPr>
                <w:tcW w:w="1652" w:type="dxa"/>
                <w:gridSpan w:val="2"/>
                <w:tcBorders>
                  <w:top w:val="single" w:sz="4" w:space="0" w:color="auto"/>
                  <w:left w:val="single" w:sz="12" w:space="0" w:color="auto"/>
                  <w:bottom w:val="single" w:sz="4" w:space="0" w:color="auto"/>
                </w:tcBorders>
                <w:shd w:val="clear" w:color="auto" w:fill="FFFFFF" w:themeFill="background1"/>
              </w:tcPr>
            </w:tcPrChange>
          </w:tcPr>
          <w:p w14:paraId="3B2BDB4A"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1.38</w:t>
            </w:r>
          </w:p>
        </w:tc>
      </w:tr>
      <w:tr w:rsidR="00E47869" w:rsidRPr="0094090B" w14:paraId="4F74121F" w14:textId="77777777" w:rsidTr="000407CF">
        <w:trPr>
          <w:trHeight w:val="288"/>
          <w:trPrChange w:id="394"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Change w:id="395" w:author="Author">
              <w:tcPr>
                <w:tcW w:w="2088" w:type="dxa"/>
                <w:gridSpan w:val="2"/>
                <w:tcBorders>
                  <w:left w:val="single" w:sz="4" w:space="0" w:color="auto"/>
                  <w:bottom w:val="single" w:sz="4" w:space="0" w:color="auto"/>
                  <w:right w:val="single" w:sz="4" w:space="0" w:color="auto"/>
                </w:tcBorders>
                <w:noWrap/>
                <w:hideMark/>
              </w:tcPr>
            </w:tcPrChange>
          </w:tcPr>
          <w:p w14:paraId="3BDACAE8" w14:textId="77777777" w:rsidR="00E47869" w:rsidRPr="0094090B" w:rsidRDefault="00E47869" w:rsidP="0094090B">
            <w:pPr>
              <w:rPr>
                <w:rFonts w:eastAsia="Times New Roman"/>
                <w:color w:val="000000"/>
              </w:rPr>
            </w:pPr>
            <w:r w:rsidRPr="0094090B">
              <w:rPr>
                <w:rFonts w:eastAsia="Times New Roman"/>
                <w:color w:val="000000"/>
              </w:rPr>
              <w:t>Calcium (%)</w:t>
            </w:r>
          </w:p>
        </w:tc>
        <w:tc>
          <w:tcPr>
            <w:tcW w:w="1152" w:type="dxa"/>
            <w:gridSpan w:val="2"/>
            <w:tcBorders>
              <w:left w:val="single" w:sz="4" w:space="0" w:color="auto"/>
            </w:tcBorders>
            <w:shd w:val="clear" w:color="auto" w:fill="FFFFFF" w:themeFill="background1"/>
            <w:noWrap/>
            <w:hideMark/>
            <w:tcPrChange w:id="396" w:author="Author">
              <w:tcPr>
                <w:tcW w:w="1152" w:type="dxa"/>
                <w:gridSpan w:val="3"/>
                <w:tcBorders>
                  <w:left w:val="single" w:sz="4" w:space="0" w:color="auto"/>
                </w:tcBorders>
                <w:shd w:val="clear" w:color="auto" w:fill="FFFFFF" w:themeFill="background1"/>
                <w:noWrap/>
                <w:hideMark/>
              </w:tcPr>
            </w:tcPrChange>
          </w:tcPr>
          <w:p w14:paraId="53A6ED9D"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0.73</w:t>
            </w:r>
          </w:p>
        </w:tc>
        <w:tc>
          <w:tcPr>
            <w:tcW w:w="1378" w:type="dxa"/>
            <w:tcBorders>
              <w:right w:val="single" w:sz="12" w:space="0" w:color="auto"/>
            </w:tcBorders>
            <w:shd w:val="clear" w:color="auto" w:fill="FFFFFF" w:themeFill="background1"/>
            <w:noWrap/>
            <w:hideMark/>
            <w:tcPrChange w:id="397" w:author="Author">
              <w:tcPr>
                <w:tcW w:w="1378" w:type="dxa"/>
                <w:gridSpan w:val="2"/>
                <w:tcBorders>
                  <w:right w:val="single" w:sz="12" w:space="0" w:color="auto"/>
                </w:tcBorders>
                <w:shd w:val="clear" w:color="auto" w:fill="FFFFFF" w:themeFill="background1"/>
                <w:noWrap/>
                <w:hideMark/>
              </w:tcPr>
            </w:tcPrChange>
          </w:tcPr>
          <w:p w14:paraId="45F676E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0.64</w:t>
            </w:r>
          </w:p>
        </w:tc>
        <w:tc>
          <w:tcPr>
            <w:tcW w:w="1652" w:type="dxa"/>
            <w:tcBorders>
              <w:left w:val="single" w:sz="12" w:space="0" w:color="auto"/>
            </w:tcBorders>
            <w:shd w:val="clear" w:color="auto" w:fill="FFFFFF" w:themeFill="background1"/>
            <w:tcPrChange w:id="398" w:author="Author">
              <w:tcPr>
                <w:tcW w:w="1652" w:type="dxa"/>
                <w:gridSpan w:val="2"/>
                <w:tcBorders>
                  <w:left w:val="single" w:sz="12" w:space="0" w:color="auto"/>
                </w:tcBorders>
                <w:shd w:val="clear" w:color="auto" w:fill="FFFFFF" w:themeFill="background1"/>
              </w:tcPr>
            </w:tcPrChange>
          </w:tcPr>
          <w:p w14:paraId="1B3B5D39"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1.61</w:t>
            </w:r>
          </w:p>
        </w:tc>
      </w:tr>
      <w:tr w:rsidR="00E47869" w:rsidRPr="0094090B" w14:paraId="3C5147DB" w14:textId="77777777" w:rsidTr="000407CF">
        <w:trPr>
          <w:cnfStyle w:val="000000100000" w:firstRow="0" w:lastRow="0" w:firstColumn="0" w:lastColumn="0" w:oddVBand="0" w:evenVBand="0" w:oddHBand="1" w:evenHBand="0" w:firstRowFirstColumn="0" w:firstRowLastColumn="0" w:lastRowFirstColumn="0" w:lastRowLastColumn="0"/>
          <w:trHeight w:val="288"/>
          <w:trPrChange w:id="399"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Change w:id="400" w:author="Author">
              <w:tcPr>
                <w:tcW w:w="2088" w:type="dxa"/>
                <w:gridSpan w:val="2"/>
                <w:tcBorders>
                  <w:top w:val="single" w:sz="4" w:space="0" w:color="auto"/>
                  <w:left w:val="single" w:sz="4" w:space="0" w:color="auto"/>
                  <w:bottom w:val="single" w:sz="4" w:space="0" w:color="auto"/>
                  <w:right w:val="single" w:sz="4" w:space="0" w:color="auto"/>
                </w:tcBorders>
                <w:noWrap/>
                <w:hideMark/>
              </w:tcPr>
            </w:tcPrChange>
          </w:tcPr>
          <w:p w14:paraId="32E814DE" w14:textId="77777777" w:rsidR="00E47869" w:rsidRPr="0094090B" w:rsidRDefault="00E47869" w:rsidP="0094090B">
            <w:pPr>
              <w:cnfStyle w:val="001000100000" w:firstRow="0" w:lastRow="0" w:firstColumn="1"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Magnesium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Change w:id="401" w:author="Author">
              <w:tcPr>
                <w:tcW w:w="115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tcPrChange>
          </w:tcPr>
          <w:p w14:paraId="0C7547D1"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0.17</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Change w:id="402" w:author="Author">
              <w:tcPr>
                <w:tcW w:w="137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hideMark/>
              </w:tcPr>
            </w:tcPrChange>
          </w:tcPr>
          <w:p w14:paraId="0A50D520"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0.15</w:t>
            </w:r>
          </w:p>
        </w:tc>
        <w:tc>
          <w:tcPr>
            <w:tcW w:w="1652" w:type="dxa"/>
            <w:tcBorders>
              <w:top w:val="single" w:sz="4" w:space="0" w:color="auto"/>
              <w:left w:val="single" w:sz="12" w:space="0" w:color="auto"/>
              <w:bottom w:val="single" w:sz="4" w:space="0" w:color="auto"/>
            </w:tcBorders>
            <w:shd w:val="clear" w:color="auto" w:fill="FFFFFF" w:themeFill="background1"/>
            <w:tcPrChange w:id="403" w:author="Author">
              <w:tcPr>
                <w:tcW w:w="1652" w:type="dxa"/>
                <w:gridSpan w:val="2"/>
                <w:tcBorders>
                  <w:top w:val="single" w:sz="4" w:space="0" w:color="auto"/>
                  <w:left w:val="single" w:sz="12" w:space="0" w:color="auto"/>
                  <w:bottom w:val="single" w:sz="4" w:space="0" w:color="auto"/>
                </w:tcBorders>
                <w:shd w:val="clear" w:color="auto" w:fill="FFFFFF" w:themeFill="background1"/>
              </w:tcPr>
            </w:tcPrChange>
          </w:tcPr>
          <w:p w14:paraId="5A0CE8F1"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0.50</w:t>
            </w:r>
          </w:p>
        </w:tc>
      </w:tr>
      <w:tr w:rsidR="00E47869" w:rsidRPr="0094090B" w14:paraId="4E3C9D03" w14:textId="77777777" w:rsidTr="000407CF">
        <w:trPr>
          <w:trHeight w:val="288"/>
          <w:trPrChange w:id="404"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Change w:id="405" w:author="Author">
              <w:tcPr>
                <w:tcW w:w="2088" w:type="dxa"/>
                <w:gridSpan w:val="2"/>
                <w:tcBorders>
                  <w:left w:val="single" w:sz="4" w:space="0" w:color="auto"/>
                  <w:bottom w:val="single" w:sz="4" w:space="0" w:color="auto"/>
                  <w:right w:val="single" w:sz="4" w:space="0" w:color="auto"/>
                </w:tcBorders>
                <w:noWrap/>
                <w:hideMark/>
              </w:tcPr>
            </w:tcPrChange>
          </w:tcPr>
          <w:p w14:paraId="153E8264" w14:textId="77777777" w:rsidR="00E47869" w:rsidRPr="0094090B" w:rsidRDefault="00E47869" w:rsidP="0094090B">
            <w:pPr>
              <w:rPr>
                <w:rFonts w:eastAsia="Times New Roman"/>
                <w:color w:val="000000"/>
              </w:rPr>
            </w:pPr>
            <w:r w:rsidRPr="0094090B">
              <w:rPr>
                <w:rFonts w:eastAsia="Times New Roman"/>
                <w:color w:val="000000"/>
              </w:rPr>
              <w:t>Sulfur (%)</w:t>
            </w:r>
          </w:p>
        </w:tc>
        <w:tc>
          <w:tcPr>
            <w:tcW w:w="1152" w:type="dxa"/>
            <w:gridSpan w:val="2"/>
            <w:tcBorders>
              <w:left w:val="single" w:sz="4" w:space="0" w:color="auto"/>
            </w:tcBorders>
            <w:shd w:val="clear" w:color="auto" w:fill="FFFFFF" w:themeFill="background1"/>
            <w:noWrap/>
            <w:hideMark/>
            <w:tcPrChange w:id="406" w:author="Author">
              <w:tcPr>
                <w:tcW w:w="1152" w:type="dxa"/>
                <w:gridSpan w:val="3"/>
                <w:tcBorders>
                  <w:left w:val="single" w:sz="4" w:space="0" w:color="auto"/>
                </w:tcBorders>
                <w:shd w:val="clear" w:color="auto" w:fill="FFFFFF" w:themeFill="background1"/>
                <w:noWrap/>
                <w:hideMark/>
              </w:tcPr>
            </w:tcPrChange>
          </w:tcPr>
          <w:p w14:paraId="1A1CE409"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0.17</w:t>
            </w:r>
          </w:p>
        </w:tc>
        <w:tc>
          <w:tcPr>
            <w:tcW w:w="1378" w:type="dxa"/>
            <w:tcBorders>
              <w:right w:val="single" w:sz="12" w:space="0" w:color="auto"/>
            </w:tcBorders>
            <w:shd w:val="clear" w:color="auto" w:fill="FFFFFF" w:themeFill="background1"/>
            <w:noWrap/>
            <w:hideMark/>
            <w:tcPrChange w:id="407" w:author="Author">
              <w:tcPr>
                <w:tcW w:w="1378" w:type="dxa"/>
                <w:gridSpan w:val="2"/>
                <w:tcBorders>
                  <w:right w:val="single" w:sz="12" w:space="0" w:color="auto"/>
                </w:tcBorders>
                <w:shd w:val="clear" w:color="auto" w:fill="FFFFFF" w:themeFill="background1"/>
                <w:noWrap/>
                <w:hideMark/>
              </w:tcPr>
            </w:tcPrChange>
          </w:tcPr>
          <w:p w14:paraId="6164FF77"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0.17</w:t>
            </w:r>
          </w:p>
        </w:tc>
        <w:tc>
          <w:tcPr>
            <w:tcW w:w="1652" w:type="dxa"/>
            <w:tcBorders>
              <w:left w:val="single" w:sz="12" w:space="0" w:color="auto"/>
            </w:tcBorders>
            <w:shd w:val="clear" w:color="auto" w:fill="FFFFFF" w:themeFill="background1"/>
            <w:tcPrChange w:id="408" w:author="Author">
              <w:tcPr>
                <w:tcW w:w="1652" w:type="dxa"/>
                <w:gridSpan w:val="2"/>
                <w:tcBorders>
                  <w:left w:val="single" w:sz="12" w:space="0" w:color="auto"/>
                </w:tcBorders>
                <w:shd w:val="clear" w:color="auto" w:fill="FFFFFF" w:themeFill="background1"/>
              </w:tcPr>
            </w:tcPrChange>
          </w:tcPr>
          <w:p w14:paraId="7AA95C08"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0.87</w:t>
            </w:r>
          </w:p>
        </w:tc>
      </w:tr>
      <w:tr w:rsidR="00E47869" w:rsidRPr="0094090B" w14:paraId="2CCD57EB" w14:textId="77777777" w:rsidTr="000407CF">
        <w:trPr>
          <w:cnfStyle w:val="000000100000" w:firstRow="0" w:lastRow="0" w:firstColumn="0" w:lastColumn="0" w:oddVBand="0" w:evenVBand="0" w:oddHBand="1" w:evenHBand="0" w:firstRowFirstColumn="0" w:firstRowLastColumn="0" w:lastRowFirstColumn="0" w:lastRowLastColumn="0"/>
          <w:trHeight w:val="288"/>
          <w:trPrChange w:id="409" w:author="Author">
            <w:trPr>
              <w:gridBefore w:val="1"/>
              <w:trHeight w:val="288"/>
            </w:trPr>
          </w:trPrChange>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Change w:id="410" w:author="Author">
              <w:tcPr>
                <w:tcW w:w="2088" w:type="dxa"/>
                <w:gridSpan w:val="2"/>
                <w:tcBorders>
                  <w:top w:val="single" w:sz="4" w:space="0" w:color="auto"/>
                  <w:left w:val="single" w:sz="4" w:space="0" w:color="auto"/>
                  <w:bottom w:val="single" w:sz="4" w:space="0" w:color="auto"/>
                  <w:right w:val="single" w:sz="4" w:space="0" w:color="auto"/>
                </w:tcBorders>
                <w:noWrap/>
                <w:hideMark/>
              </w:tcPr>
            </w:tcPrChange>
          </w:tcPr>
          <w:p w14:paraId="06604A8B" w14:textId="4844ACE1" w:rsidR="00E47869" w:rsidRPr="0094090B" w:rsidRDefault="00E47869" w:rsidP="00E11B34">
            <w:pPr>
              <w:cnfStyle w:val="001000100000" w:firstRow="0" w:lastRow="0" w:firstColumn="1"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Sodium (</w:t>
            </w:r>
            <w:del w:id="411" w:author="Author">
              <w:r w:rsidRPr="0094090B">
                <w:rPr>
                  <w:rFonts w:eastAsia="Times New Roman"/>
                  <w:color w:val="000000"/>
                </w:rPr>
                <w:delText>ppm</w:delText>
              </w:r>
            </w:del>
            <w:ins w:id="412" w:author="Author">
              <w:r w:rsidR="00E11B34">
                <w:rPr>
                  <w:rFonts w:eastAsia="Times New Roman"/>
                  <w:color w:val="000000"/>
                </w:rPr>
                <w:t>mg/kg</w:t>
              </w:r>
            </w:ins>
            <w:r w:rsidRPr="0094090B">
              <w:rPr>
                <w:rFonts w:eastAsia="Times New Roman"/>
                <w:color w:val="000000"/>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Change w:id="413" w:author="Author">
              <w:tcPr>
                <w:tcW w:w="115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tcPrChange>
          </w:tcPr>
          <w:p w14:paraId="371870CB"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1214</w:t>
            </w:r>
            <w:r>
              <w:rPr>
                <w:rFonts w:eastAsia="Times New Roman"/>
                <w:color w:val="000000"/>
              </w:rPr>
              <w:t xml:space="preserve">  </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Change w:id="414" w:author="Author">
              <w:tcPr>
                <w:tcW w:w="137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hideMark/>
              </w:tcPr>
            </w:tcPrChange>
          </w:tcPr>
          <w:p w14:paraId="3FABDB5C"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1020</w:t>
            </w:r>
          </w:p>
        </w:tc>
        <w:tc>
          <w:tcPr>
            <w:tcW w:w="1652" w:type="dxa"/>
            <w:tcBorders>
              <w:top w:val="single" w:sz="4" w:space="0" w:color="auto"/>
              <w:left w:val="single" w:sz="12" w:space="0" w:color="auto"/>
              <w:bottom w:val="single" w:sz="4" w:space="0" w:color="auto"/>
            </w:tcBorders>
            <w:shd w:val="clear" w:color="auto" w:fill="FFFFFF" w:themeFill="background1"/>
            <w:tcPrChange w:id="415" w:author="Author">
              <w:tcPr>
                <w:tcW w:w="1652" w:type="dxa"/>
                <w:gridSpan w:val="2"/>
                <w:tcBorders>
                  <w:top w:val="single" w:sz="4" w:space="0" w:color="auto"/>
                  <w:left w:val="single" w:sz="12" w:space="0" w:color="auto"/>
                  <w:bottom w:val="single" w:sz="4" w:space="0" w:color="auto"/>
                </w:tcBorders>
                <w:shd w:val="clear" w:color="auto" w:fill="FFFFFF" w:themeFill="background1"/>
              </w:tcPr>
            </w:tcPrChange>
          </w:tcPr>
          <w:p w14:paraId="3F0B3A6E"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1214</w:t>
            </w:r>
            <w:r>
              <w:rPr>
                <w:rFonts w:eastAsia="Times New Roman"/>
                <w:color w:val="000000"/>
              </w:rPr>
              <w:t xml:space="preserve">  </w:t>
            </w:r>
          </w:p>
        </w:tc>
      </w:tr>
      <w:tr w:rsidR="000407CF" w:rsidRPr="0094090B" w14:paraId="556631A0" w14:textId="77777777" w:rsidTr="000407CF">
        <w:trPr>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
          <w:p w14:paraId="5CB2908F" w14:textId="0DA911ED" w:rsidR="00E47869" w:rsidRPr="0094090B" w:rsidRDefault="00E47869" w:rsidP="0094090B">
            <w:pPr>
              <w:rPr>
                <w:rFonts w:eastAsia="Times New Roman"/>
                <w:color w:val="000000"/>
              </w:rPr>
            </w:pPr>
            <w:r w:rsidRPr="0094090B">
              <w:rPr>
                <w:rFonts w:eastAsia="Times New Roman"/>
                <w:color w:val="000000"/>
              </w:rPr>
              <w:t>Copper (</w:t>
            </w:r>
            <w:del w:id="416" w:author="Author">
              <w:r w:rsidRPr="0094090B">
                <w:rPr>
                  <w:rFonts w:eastAsia="Times New Roman"/>
                  <w:color w:val="000000"/>
                </w:rPr>
                <w:delText>ppm</w:delText>
              </w:r>
            </w:del>
            <w:ins w:id="417" w:author="Author">
              <w:r w:rsidR="00E11B34">
                <w:rPr>
                  <w:rFonts w:eastAsia="Times New Roman"/>
                  <w:color w:val="000000"/>
                </w:rPr>
                <w:t>mg/kg</w:t>
              </w:r>
            </w:ins>
            <w:r w:rsidRPr="0094090B">
              <w:rPr>
                <w:rFonts w:eastAsia="Times New Roman"/>
                <w:color w:val="000000"/>
              </w:rPr>
              <w:t>)</w:t>
            </w:r>
          </w:p>
        </w:tc>
        <w:tc>
          <w:tcPr>
            <w:tcW w:w="1152" w:type="dxa"/>
            <w:gridSpan w:val="2"/>
            <w:tcBorders>
              <w:top w:val="single" w:sz="4" w:space="0" w:color="auto"/>
              <w:left w:val="single" w:sz="4" w:space="0" w:color="auto"/>
              <w:bottom w:val="single" w:sz="2" w:space="0" w:color="auto"/>
              <w:right w:val="single" w:sz="4" w:space="0" w:color="auto"/>
            </w:tcBorders>
            <w:shd w:val="clear" w:color="auto" w:fill="FFFFFF" w:themeFill="background1"/>
            <w:noWrap/>
            <w:hideMark/>
          </w:tcPr>
          <w:p w14:paraId="4960B503"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18.6</w:t>
            </w:r>
          </w:p>
        </w:tc>
        <w:tc>
          <w:tcPr>
            <w:tcW w:w="1378" w:type="dxa"/>
            <w:tcBorders>
              <w:top w:val="single" w:sz="4" w:space="0" w:color="auto"/>
              <w:left w:val="single" w:sz="4" w:space="0" w:color="auto"/>
              <w:bottom w:val="single" w:sz="2" w:space="0" w:color="auto"/>
              <w:right w:val="single" w:sz="12" w:space="0" w:color="auto"/>
            </w:tcBorders>
            <w:shd w:val="clear" w:color="auto" w:fill="FFFFFF" w:themeFill="background1"/>
            <w:noWrap/>
            <w:hideMark/>
          </w:tcPr>
          <w:p w14:paraId="1E0CFF9F"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13</w:t>
            </w:r>
          </w:p>
        </w:tc>
        <w:tc>
          <w:tcPr>
            <w:tcW w:w="1652" w:type="dxa"/>
            <w:tcBorders>
              <w:top w:val="single" w:sz="4" w:space="0" w:color="auto"/>
              <w:left w:val="single" w:sz="12" w:space="0" w:color="auto"/>
              <w:bottom w:val="single" w:sz="2" w:space="0" w:color="auto"/>
            </w:tcBorders>
            <w:shd w:val="clear" w:color="auto" w:fill="FFFFFF" w:themeFill="background1"/>
          </w:tcPr>
          <w:p w14:paraId="73B72DD5"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45</w:t>
            </w:r>
          </w:p>
        </w:tc>
      </w:tr>
      <w:tr w:rsidR="000407CF" w:rsidRPr="0094090B" w14:paraId="79E14E39" w14:textId="77777777" w:rsidTr="000407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2" w:space="0" w:color="auto"/>
            </w:tcBorders>
            <w:noWrap/>
            <w:hideMark/>
          </w:tcPr>
          <w:p w14:paraId="4C8A9AAB" w14:textId="2A2170F0" w:rsidR="00E47869" w:rsidRPr="0094090B" w:rsidRDefault="00E47869" w:rsidP="0094090B">
            <w:pPr>
              <w:rPr>
                <w:rFonts w:eastAsia="Times New Roman"/>
                <w:color w:val="000000"/>
              </w:rPr>
            </w:pPr>
            <w:r w:rsidRPr="0094090B">
              <w:rPr>
                <w:rFonts w:eastAsia="Times New Roman"/>
                <w:color w:val="000000"/>
              </w:rPr>
              <w:t>Iron (</w:t>
            </w:r>
            <w:del w:id="418" w:author="Author">
              <w:r w:rsidRPr="0094090B">
                <w:rPr>
                  <w:rFonts w:eastAsia="Times New Roman"/>
                  <w:color w:val="000000"/>
                </w:rPr>
                <w:delText>ppm</w:delText>
              </w:r>
            </w:del>
            <w:ins w:id="419" w:author="Author">
              <w:r w:rsidR="00E11B34">
                <w:rPr>
                  <w:rFonts w:eastAsia="Times New Roman"/>
                  <w:color w:val="000000"/>
                </w:rPr>
                <w:t>mg/kg</w:t>
              </w:r>
            </w:ins>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7C5C8043"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168</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03B18AFF"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184</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4D2E0777"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533</w:t>
            </w:r>
          </w:p>
        </w:tc>
      </w:tr>
      <w:tr w:rsidR="000407CF" w:rsidRPr="0094090B" w14:paraId="3A808DB4" w14:textId="77777777" w:rsidTr="000407CF">
        <w:trPr>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2" w:space="0" w:color="auto"/>
            </w:tcBorders>
            <w:noWrap/>
            <w:hideMark/>
          </w:tcPr>
          <w:p w14:paraId="5382D36C" w14:textId="5FF677BC" w:rsidR="00E47869" w:rsidRPr="0094090B" w:rsidRDefault="00E47869" w:rsidP="00E11B34">
            <w:pPr>
              <w:rPr>
                <w:rFonts w:eastAsia="Times New Roman"/>
                <w:color w:val="000000"/>
              </w:rPr>
            </w:pPr>
            <w:r w:rsidRPr="0094090B">
              <w:rPr>
                <w:rFonts w:eastAsia="Times New Roman"/>
                <w:color w:val="000000"/>
              </w:rPr>
              <w:t>Manganese (</w:t>
            </w:r>
            <w:del w:id="420" w:author="Author">
              <w:r w:rsidRPr="0094090B">
                <w:rPr>
                  <w:rFonts w:eastAsia="Times New Roman"/>
                  <w:color w:val="000000"/>
                </w:rPr>
                <w:delText>ppm</w:delText>
              </w:r>
            </w:del>
            <w:ins w:id="421" w:author="Author">
              <w:r w:rsidR="00E11B34">
                <w:rPr>
                  <w:rFonts w:eastAsia="Times New Roman"/>
                  <w:color w:val="000000"/>
                </w:rPr>
                <w:t>mg/kg</w:t>
              </w:r>
            </w:ins>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5CF5B3AB"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123</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58FA945E"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115</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201AAD8C"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171</w:t>
            </w:r>
          </w:p>
        </w:tc>
      </w:tr>
      <w:tr w:rsidR="000407CF" w:rsidRPr="0094090B" w14:paraId="22B45253" w14:textId="77777777" w:rsidTr="000407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2" w:space="0" w:color="auto"/>
            </w:tcBorders>
            <w:noWrap/>
            <w:hideMark/>
          </w:tcPr>
          <w:p w14:paraId="70C914EB" w14:textId="0D5C4B41" w:rsidR="00E47869" w:rsidRPr="0094090B" w:rsidRDefault="00E47869" w:rsidP="0094090B">
            <w:pPr>
              <w:rPr>
                <w:rFonts w:eastAsia="Times New Roman"/>
                <w:color w:val="000000"/>
              </w:rPr>
            </w:pPr>
            <w:r w:rsidRPr="0094090B">
              <w:rPr>
                <w:rFonts w:eastAsia="Times New Roman"/>
                <w:color w:val="000000"/>
              </w:rPr>
              <w:t>Molybdenum (</w:t>
            </w:r>
            <w:del w:id="422" w:author="Author">
              <w:r w:rsidRPr="0094090B">
                <w:rPr>
                  <w:rFonts w:eastAsia="Times New Roman"/>
                  <w:color w:val="000000"/>
                </w:rPr>
                <w:delText>ppm</w:delText>
              </w:r>
            </w:del>
            <w:ins w:id="423" w:author="Author">
              <w:r w:rsidR="00E11B34">
                <w:rPr>
                  <w:rFonts w:eastAsia="Times New Roman"/>
                  <w:color w:val="000000"/>
                </w:rPr>
                <w:t>mg/kg</w:t>
              </w:r>
            </w:ins>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6D34761A"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0.6</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10A3B1AB"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0.9</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72E3A816"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1.1</w:t>
            </w:r>
          </w:p>
        </w:tc>
      </w:tr>
      <w:tr w:rsidR="000407CF" w:rsidRPr="0094090B" w14:paraId="2FF09927" w14:textId="77777777" w:rsidTr="000407CF">
        <w:trPr>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2" w:space="0" w:color="auto"/>
            </w:tcBorders>
            <w:noWrap/>
            <w:hideMark/>
          </w:tcPr>
          <w:p w14:paraId="7AC6F737" w14:textId="28BFBBEE" w:rsidR="00E47869" w:rsidRPr="0094090B" w:rsidRDefault="007D6188" w:rsidP="0094090B">
            <w:pPr>
              <w:rPr>
                <w:rFonts w:eastAsia="Times New Roman"/>
                <w:color w:val="000000"/>
              </w:rPr>
            </w:pPr>
            <w:r>
              <w:rPr>
                <w:rFonts w:eastAsia="Times New Roman"/>
                <w:color w:val="000000"/>
              </w:rPr>
              <w:t>Se</w:t>
            </w:r>
            <w:r w:rsidR="00E47869" w:rsidRPr="0094090B">
              <w:rPr>
                <w:rFonts w:eastAsia="Times New Roman"/>
                <w:color w:val="000000"/>
              </w:rPr>
              <w:t xml:space="preserve"> (</w:t>
            </w:r>
            <w:del w:id="424" w:author="Author">
              <w:r w:rsidR="00E47869" w:rsidRPr="0094090B">
                <w:rPr>
                  <w:rFonts w:eastAsia="Times New Roman"/>
                  <w:color w:val="000000"/>
                </w:rPr>
                <w:delText>ppm</w:delText>
              </w:r>
            </w:del>
            <w:ins w:id="425" w:author="Author">
              <w:r w:rsidR="00E11B34">
                <w:rPr>
                  <w:rFonts w:eastAsia="Times New Roman"/>
                  <w:color w:val="000000"/>
                </w:rPr>
                <w:t>mg/kg</w:t>
              </w:r>
            </w:ins>
            <w:r w:rsidR="00E47869"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3E06FA9B"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0.03</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2CC8EF7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3396817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0.87</w:t>
            </w:r>
          </w:p>
        </w:tc>
      </w:tr>
      <w:tr w:rsidR="000407CF" w:rsidRPr="0094090B" w14:paraId="0A088AFE" w14:textId="77777777" w:rsidTr="000407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2" w:space="0" w:color="auto"/>
            </w:tcBorders>
            <w:noWrap/>
            <w:hideMark/>
          </w:tcPr>
          <w:p w14:paraId="3C30437C" w14:textId="5E995F98" w:rsidR="00E47869" w:rsidRPr="0094090B" w:rsidRDefault="00E47869" w:rsidP="0094090B">
            <w:pPr>
              <w:rPr>
                <w:rFonts w:eastAsia="Times New Roman"/>
                <w:color w:val="000000"/>
              </w:rPr>
            </w:pPr>
            <w:r w:rsidRPr="0094090B">
              <w:rPr>
                <w:rFonts w:eastAsia="Times New Roman"/>
                <w:color w:val="000000"/>
              </w:rPr>
              <w:t>Zinc (</w:t>
            </w:r>
            <w:del w:id="426" w:author="Author">
              <w:r w:rsidRPr="0094090B">
                <w:rPr>
                  <w:rFonts w:eastAsia="Times New Roman"/>
                  <w:color w:val="000000"/>
                </w:rPr>
                <w:delText>ppm</w:delText>
              </w:r>
            </w:del>
            <w:ins w:id="427" w:author="Author">
              <w:r w:rsidR="00E11B34">
                <w:rPr>
                  <w:rFonts w:eastAsia="Times New Roman"/>
                  <w:color w:val="000000"/>
                </w:rPr>
                <w:t>mg/kg</w:t>
              </w:r>
            </w:ins>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2299CF7B"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138</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01B95696"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129</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3E3B751C" w14:textId="77777777" w:rsidR="00E47869" w:rsidRPr="0094090B" w:rsidRDefault="0012348A"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279</w:t>
            </w:r>
          </w:p>
        </w:tc>
      </w:tr>
    </w:tbl>
    <w:p w14:paraId="04C8F843" w14:textId="77777777" w:rsidR="0094090B" w:rsidRDefault="0094090B">
      <w:r>
        <w:t>Table 1:  N</w:t>
      </w:r>
      <w:r w:rsidRPr="0094090B">
        <w:t>utritional profile of two of the feed mixes fed to the</w:t>
      </w:r>
      <w:r w:rsidR="0012348A">
        <w:t xml:space="preserve"> Alaska</w:t>
      </w:r>
      <w:r w:rsidRPr="0094090B">
        <w:t xml:space="preserve"> Reindeer Research Program </w:t>
      </w:r>
      <w:r w:rsidR="00F544AE">
        <w:t>captive</w:t>
      </w:r>
      <w:r w:rsidRPr="0094090B">
        <w:t xml:space="preserve"> deer</w:t>
      </w:r>
      <w:r w:rsidR="00705CAA">
        <w:t xml:space="preserve"> and </w:t>
      </w:r>
      <w:r w:rsidR="0012348A">
        <w:t>for the New York herd</w:t>
      </w:r>
      <w:r w:rsidR="009B42D8">
        <w:t>, on an as</w:t>
      </w:r>
      <w:r w:rsidR="00EF1D29">
        <w:t>-</w:t>
      </w:r>
      <w:r w:rsidR="009B42D8">
        <w:t>fed basis</w:t>
      </w:r>
      <w:r w:rsidRPr="0094090B">
        <w:t>.</w:t>
      </w:r>
    </w:p>
    <w:p w14:paraId="2CE8C87B" w14:textId="77777777" w:rsidR="0094090B" w:rsidRDefault="0094090B"/>
    <w:p w14:paraId="795FDB9D" w14:textId="77777777" w:rsidR="009B42D8" w:rsidRDefault="009B42D8">
      <w:r>
        <w:br w:type="page"/>
      </w:r>
    </w:p>
    <w:tbl>
      <w:tblPr>
        <w:tblStyle w:val="MediumList2"/>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8" w:author="Author">
          <w:tblPr>
            <w:tblStyle w:val="MediumList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00"/>
        <w:gridCol w:w="1440"/>
        <w:gridCol w:w="503"/>
        <w:gridCol w:w="1394"/>
        <w:gridCol w:w="512"/>
        <w:gridCol w:w="1906"/>
        <w:gridCol w:w="1815"/>
        <w:tblGridChange w:id="429">
          <w:tblGrid>
            <w:gridCol w:w="1710"/>
            <w:gridCol w:w="1530"/>
            <w:gridCol w:w="672"/>
            <w:gridCol w:w="714"/>
            <w:gridCol w:w="1242"/>
            <w:gridCol w:w="1956"/>
            <w:gridCol w:w="1956"/>
          </w:tblGrid>
        </w:tblGridChange>
      </w:tblGrid>
      <w:tr w:rsidR="00320E9C" w:rsidRPr="00E85AE8" w14:paraId="6A2C27E8" w14:textId="2F6E911A" w:rsidTr="000407CF">
        <w:trPr>
          <w:gridAfter w:val="3"/>
          <w:cnfStyle w:val="100000000000" w:firstRow="1" w:lastRow="0" w:firstColumn="0" w:lastColumn="0" w:oddVBand="0" w:evenVBand="0" w:oddHBand="0" w:evenHBand="0" w:firstRowFirstColumn="0" w:firstRowLastColumn="0" w:lastRowFirstColumn="0" w:lastRowLastColumn="0"/>
          <w:wAfter w:w="4233" w:type="dxa"/>
          <w:trHeight w:val="288"/>
          <w:trPrChange w:id="430" w:author="Author">
            <w:trPr>
              <w:gridAfter w:val="3"/>
              <w:wAfter w:w="5154" w:type="dxa"/>
              <w:trHeight w:val="288"/>
            </w:trPr>
          </w:trPrChange>
        </w:trPr>
        <w:tc>
          <w:tcPr>
            <w:cnfStyle w:val="001000000100" w:firstRow="0" w:lastRow="0" w:firstColumn="1" w:lastColumn="0" w:oddVBand="0" w:evenVBand="0" w:oddHBand="0" w:evenHBand="0" w:firstRowFirstColumn="1" w:firstRowLastColumn="0" w:lastRowFirstColumn="0" w:lastRowLastColumn="0"/>
            <w:tcW w:w="1800" w:type="dxa"/>
            <w:noWrap/>
            <w:tcPrChange w:id="431" w:author="Author">
              <w:tcPr>
                <w:tcW w:w="1710" w:type="dxa"/>
                <w:noWrap/>
              </w:tcPr>
            </w:tcPrChange>
          </w:tcPr>
          <w:p w14:paraId="6D791A6E" w14:textId="77777777" w:rsidR="00320E9C" w:rsidRPr="00320E9C" w:rsidRDefault="00320E9C" w:rsidP="000407CF">
            <w:pPr>
              <w:spacing w:line="360" w:lineRule="auto"/>
              <w:cnfStyle w:val="101000000100" w:firstRow="1" w:lastRow="0" w:firstColumn="1" w:lastColumn="0" w:oddVBand="0" w:evenVBand="0" w:oddHBand="0" w:evenHBand="0" w:firstRowFirstColumn="1" w:firstRowLastColumn="0" w:lastRowFirstColumn="0" w:lastRowLastColumn="0"/>
              <w:rPr>
                <w:rFonts w:eastAsia="Times New Roman"/>
                <w:color w:val="000000"/>
                <w:sz w:val="20"/>
              </w:rPr>
              <w:pPrChange w:id="432" w:author="Author">
                <w:pPr>
                  <w:cnfStyle w:val="101000000100" w:firstRow="1" w:lastRow="0" w:firstColumn="1" w:lastColumn="0" w:oddVBand="0" w:evenVBand="0" w:oddHBand="0" w:evenHBand="0" w:firstRowFirstColumn="1" w:firstRowLastColumn="0" w:lastRowFirstColumn="0" w:lastRowLastColumn="0"/>
                </w:pPr>
              </w:pPrChange>
            </w:pPr>
          </w:p>
        </w:tc>
        <w:tc>
          <w:tcPr>
            <w:tcW w:w="1440" w:type="dxa"/>
            <w:noWrap/>
            <w:tcPrChange w:id="433" w:author="Author">
              <w:tcPr>
                <w:tcW w:w="1530" w:type="dxa"/>
                <w:noWrap/>
              </w:tcPr>
            </w:tcPrChange>
          </w:tcPr>
          <w:p w14:paraId="59F7ECAA" w14:textId="77777777" w:rsidR="00320E9C" w:rsidRPr="00320E9C" w:rsidRDefault="00320E9C" w:rsidP="000407CF">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Change w:id="434" w:author="Author">
                <w:pPr>
                  <w:jc w:val="right"/>
                  <w:cnfStyle w:val="100000000000" w:firstRow="1" w:lastRow="0" w:firstColumn="0" w:lastColumn="0" w:oddVBand="0" w:evenVBand="0" w:oddHBand="0" w:evenHBand="0" w:firstRowFirstColumn="0" w:firstRowLastColumn="0" w:lastRowFirstColumn="0" w:lastRowLastColumn="0"/>
                </w:pPr>
              </w:pPrChange>
            </w:pPr>
          </w:p>
        </w:tc>
        <w:tc>
          <w:tcPr>
            <w:tcW w:w="1897" w:type="dxa"/>
            <w:gridSpan w:val="2"/>
            <w:tcPrChange w:id="435" w:author="Author">
              <w:tcPr>
                <w:tcW w:w="1386" w:type="dxa"/>
                <w:gridSpan w:val="2"/>
                <w:noWrap/>
              </w:tcPr>
            </w:tcPrChange>
          </w:tcPr>
          <w:p w14:paraId="3FC16AB6" w14:textId="77777777" w:rsidR="00320E9C" w:rsidRPr="00320E9C" w:rsidRDefault="00320E9C" w:rsidP="000407CF">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Change w:id="436" w:author="Author">
                <w:pPr>
                  <w:jc w:val="right"/>
                  <w:cnfStyle w:val="100000000000" w:firstRow="1" w:lastRow="0" w:firstColumn="0" w:lastColumn="0" w:oddVBand="0" w:evenVBand="0" w:oddHBand="0" w:evenHBand="0" w:firstRowFirstColumn="0" w:firstRowLastColumn="0" w:lastRowFirstColumn="0" w:lastRowLastColumn="0"/>
                </w:pPr>
              </w:pPrChange>
            </w:pPr>
          </w:p>
        </w:tc>
      </w:tr>
      <w:tr w:rsidR="00320E9C" w:rsidRPr="00E85AE8" w14:paraId="7A52B5CD" w14:textId="7A27A0E7" w:rsidTr="000407CF">
        <w:trPr>
          <w:cnfStyle w:val="000000100000" w:firstRow="0" w:lastRow="0" w:firstColumn="0" w:lastColumn="0" w:oddVBand="0" w:evenVBand="0" w:oddHBand="1" w:evenHBand="0" w:firstRowFirstColumn="0" w:firstRowLastColumn="0" w:lastRowFirstColumn="0" w:lastRowLastColumn="0"/>
          <w:trHeight w:val="565"/>
          <w:trPrChange w:id="437" w:author="Author">
            <w:trPr>
              <w:trHeight w:val="565"/>
            </w:trPr>
          </w:trPrChange>
        </w:trPr>
        <w:tc>
          <w:tcPr>
            <w:cnfStyle w:val="001000000000" w:firstRow="0" w:lastRow="0" w:firstColumn="1" w:lastColumn="0" w:oddVBand="0" w:evenVBand="0" w:oddHBand="0" w:evenHBand="0" w:firstRowFirstColumn="0" w:firstRowLastColumn="0" w:lastRowFirstColumn="0" w:lastRowLastColumn="0"/>
            <w:tcW w:w="1800" w:type="dxa"/>
            <w:tcPrChange w:id="438" w:author="Author">
              <w:tcPr>
                <w:tcW w:w="1710" w:type="dxa"/>
                <w:tcBorders>
                  <w:top w:val="none" w:sz="0" w:space="0" w:color="auto"/>
                  <w:left w:val="none" w:sz="0" w:space="0" w:color="auto"/>
                  <w:bottom w:val="none" w:sz="0" w:space="0" w:color="auto"/>
                  <w:right w:val="none" w:sz="0" w:space="0" w:color="auto"/>
                </w:tcBorders>
              </w:tcPr>
            </w:tcPrChange>
          </w:tcPr>
          <w:p w14:paraId="3B03D842" w14:textId="77777777" w:rsidR="00320E9C" w:rsidRPr="00320E9C" w:rsidRDefault="00320E9C" w:rsidP="000407CF">
            <w:pPr>
              <w:spacing w:line="360" w:lineRule="auto"/>
              <w:cnfStyle w:val="001000100000" w:firstRow="0" w:lastRow="0" w:firstColumn="1" w:lastColumn="0" w:oddVBand="0" w:evenVBand="0" w:oddHBand="1" w:evenHBand="0" w:firstRowFirstColumn="0" w:firstRowLastColumn="0" w:lastRowFirstColumn="0" w:lastRowLastColumn="0"/>
              <w:rPr>
                <w:rFonts w:ascii="Arial" w:hAnsi="Arial" w:cs="Arial"/>
                <w:sz w:val="20"/>
              </w:rPr>
              <w:pPrChange w:id="439" w:author="Author">
                <w:pPr>
                  <w:cnfStyle w:val="001000100000" w:firstRow="0" w:lastRow="0" w:firstColumn="1" w:lastColumn="0" w:oddVBand="0" w:evenVBand="0" w:oddHBand="1" w:evenHBand="0" w:firstRowFirstColumn="0" w:firstRowLastColumn="0" w:lastRowFirstColumn="0" w:lastRowLastColumn="0"/>
                </w:pPr>
              </w:pPrChange>
            </w:pPr>
          </w:p>
        </w:tc>
        <w:tc>
          <w:tcPr>
            <w:tcW w:w="1943" w:type="dxa"/>
            <w:gridSpan w:val="2"/>
            <w:tcPrChange w:id="440" w:author="Author">
              <w:tcPr>
                <w:tcW w:w="2202" w:type="dxa"/>
                <w:gridSpan w:val="2"/>
                <w:tcBorders>
                  <w:top w:val="none" w:sz="0" w:space="0" w:color="auto"/>
                  <w:left w:val="none" w:sz="0" w:space="0" w:color="auto"/>
                  <w:bottom w:val="none" w:sz="0" w:space="0" w:color="auto"/>
                  <w:right w:val="none" w:sz="0" w:space="0" w:color="auto"/>
                </w:tcBorders>
              </w:tcPr>
            </w:tcPrChange>
          </w:tcPr>
          <w:p w14:paraId="1D8C21D0" w14:textId="77777777" w:rsidR="00320E9C" w:rsidRPr="00320E9C"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Change w:id="441"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320E9C">
              <w:rPr>
                <w:rFonts w:ascii="Arial" w:hAnsi="Arial" w:cs="Arial"/>
                <w:b/>
                <w:sz w:val="20"/>
              </w:rPr>
              <w:t>All Reindeer</w:t>
            </w:r>
          </w:p>
        </w:tc>
        <w:tc>
          <w:tcPr>
            <w:tcW w:w="1906" w:type="dxa"/>
            <w:gridSpan w:val="2"/>
            <w:tcPrChange w:id="442" w:author="Author">
              <w:tcPr>
                <w:tcW w:w="1956" w:type="dxa"/>
                <w:gridSpan w:val="2"/>
                <w:tcBorders>
                  <w:top w:val="none" w:sz="0" w:space="0" w:color="auto"/>
                  <w:left w:val="none" w:sz="0" w:space="0" w:color="auto"/>
                  <w:bottom w:val="none" w:sz="0" w:space="0" w:color="auto"/>
                  <w:right w:val="none" w:sz="0" w:space="0" w:color="auto"/>
                </w:tcBorders>
              </w:tcPr>
            </w:tcPrChange>
          </w:tcPr>
          <w:p w14:paraId="4524AA2A" w14:textId="3CF524A8" w:rsidR="00320E9C" w:rsidRPr="00320E9C" w:rsidRDefault="002B5DD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Change w:id="443"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444" w:author="Author">
              <w:r w:rsidRPr="002C4243">
                <w:rPr>
                  <w:rFonts w:ascii="Arial" w:hAnsi="Arial" w:cs="Arial"/>
                  <w:b/>
                  <w:sz w:val="20"/>
                </w:rPr>
                <w:delText>NY</w:delText>
              </w:r>
            </w:del>
            <w:ins w:id="445" w:author="Author">
              <w:r w:rsidR="00320E9C" w:rsidRPr="00320E9C">
                <w:rPr>
                  <w:rFonts w:ascii="Arial" w:hAnsi="Arial" w:cs="Arial"/>
                  <w:b/>
                  <w:sz w:val="20"/>
                </w:rPr>
                <w:t>AK</w:t>
              </w:r>
            </w:ins>
            <w:r w:rsidR="00320E9C" w:rsidRPr="00320E9C">
              <w:rPr>
                <w:rFonts w:ascii="Arial" w:hAnsi="Arial" w:cs="Arial"/>
                <w:b/>
                <w:sz w:val="20"/>
              </w:rPr>
              <w:t xml:space="preserve"> Captive</w:t>
            </w:r>
          </w:p>
        </w:tc>
        <w:tc>
          <w:tcPr>
            <w:tcW w:w="1906" w:type="dxa"/>
            <w:tcPrChange w:id="446" w:author="Author">
              <w:tcPr>
                <w:tcW w:w="1956" w:type="dxa"/>
                <w:tcBorders>
                  <w:top w:val="none" w:sz="0" w:space="0" w:color="auto"/>
                  <w:left w:val="none" w:sz="0" w:space="0" w:color="auto"/>
                  <w:bottom w:val="none" w:sz="0" w:space="0" w:color="auto"/>
                  <w:right w:val="none" w:sz="0" w:space="0" w:color="auto"/>
                </w:tcBorders>
              </w:tcPr>
            </w:tcPrChange>
          </w:tcPr>
          <w:p w14:paraId="2AA0EA8C" w14:textId="238C2417" w:rsidR="00320E9C" w:rsidRPr="00320E9C"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Change w:id="447"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320E9C">
              <w:rPr>
                <w:rFonts w:ascii="Arial" w:hAnsi="Arial" w:cs="Arial"/>
                <w:b/>
                <w:sz w:val="20"/>
              </w:rPr>
              <w:t xml:space="preserve">AK </w:t>
            </w:r>
            <w:del w:id="448" w:author="Author">
              <w:r w:rsidR="00F544AE" w:rsidRPr="002C4243">
                <w:rPr>
                  <w:rFonts w:ascii="Arial" w:hAnsi="Arial" w:cs="Arial"/>
                  <w:b/>
                  <w:sz w:val="20"/>
                </w:rPr>
                <w:delText>Captive</w:delText>
              </w:r>
            </w:del>
            <w:ins w:id="449" w:author="Author">
              <w:r w:rsidRPr="00320E9C">
                <w:rPr>
                  <w:rFonts w:ascii="Arial" w:hAnsi="Arial" w:cs="Arial"/>
                  <w:b/>
                  <w:sz w:val="20"/>
                </w:rPr>
                <w:t>Free</w:t>
              </w:r>
              <w:r>
                <w:rPr>
                  <w:rFonts w:ascii="Arial" w:hAnsi="Arial" w:cs="Arial"/>
                  <w:b/>
                  <w:sz w:val="20"/>
                </w:rPr>
                <w:t xml:space="preserve"> Range</w:t>
              </w:r>
              <w:r w:rsidRPr="00320E9C">
                <w:rPr>
                  <w:rFonts w:ascii="Arial" w:hAnsi="Arial" w:cs="Arial"/>
                  <w:b/>
                  <w:sz w:val="20"/>
                </w:rPr>
                <w:t xml:space="preserve"> </w:t>
              </w:r>
            </w:ins>
          </w:p>
        </w:tc>
        <w:tc>
          <w:tcPr>
            <w:tcW w:w="1815" w:type="dxa"/>
            <w:tcPrChange w:id="450" w:author="Author">
              <w:tcPr>
                <w:tcW w:w="1956" w:type="dxa"/>
                <w:tcBorders>
                  <w:top w:val="none" w:sz="0" w:space="0" w:color="auto"/>
                  <w:left w:val="none" w:sz="0" w:space="0" w:color="auto"/>
                  <w:bottom w:val="none" w:sz="0" w:space="0" w:color="auto"/>
                </w:tcBorders>
              </w:tcPr>
            </w:tcPrChange>
          </w:tcPr>
          <w:p w14:paraId="5D54C77C" w14:textId="52513EC7" w:rsidR="00320E9C" w:rsidRPr="00320E9C" w:rsidRDefault="002B5DD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Change w:id="451"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452" w:author="Author">
              <w:r w:rsidRPr="002C4243">
                <w:rPr>
                  <w:rFonts w:ascii="Arial" w:hAnsi="Arial" w:cs="Arial"/>
                  <w:b/>
                  <w:sz w:val="20"/>
                </w:rPr>
                <w:delText xml:space="preserve">AK </w:delText>
              </w:r>
              <w:r w:rsidR="00DC1722" w:rsidRPr="002C4243">
                <w:rPr>
                  <w:rFonts w:ascii="Arial" w:hAnsi="Arial" w:cs="Arial"/>
                  <w:b/>
                  <w:sz w:val="20"/>
                </w:rPr>
                <w:delText>Free</w:delText>
              </w:r>
              <w:r w:rsidR="00A5765C">
                <w:rPr>
                  <w:rFonts w:ascii="Arial" w:hAnsi="Arial" w:cs="Arial"/>
                  <w:b/>
                  <w:sz w:val="20"/>
                </w:rPr>
                <w:delText xml:space="preserve"> Range</w:delText>
              </w:r>
              <w:r w:rsidR="00DC1722" w:rsidRPr="002C4243">
                <w:rPr>
                  <w:rFonts w:ascii="Arial" w:hAnsi="Arial" w:cs="Arial"/>
                  <w:b/>
                  <w:sz w:val="20"/>
                </w:rPr>
                <w:delText xml:space="preserve"> </w:delText>
              </w:r>
            </w:del>
            <w:ins w:id="453" w:author="Author">
              <w:r w:rsidR="00320E9C" w:rsidRPr="00320E9C">
                <w:rPr>
                  <w:rFonts w:ascii="Arial" w:hAnsi="Arial" w:cs="Arial"/>
                  <w:b/>
                  <w:sz w:val="20"/>
                </w:rPr>
                <w:t>NY Captive</w:t>
              </w:r>
            </w:ins>
          </w:p>
        </w:tc>
      </w:tr>
      <w:tr w:rsidR="00320E9C" w:rsidRPr="00E85AE8" w14:paraId="7803A9BE" w14:textId="1875CCC5" w:rsidTr="000407CF">
        <w:trPr>
          <w:trHeight w:val="1178"/>
          <w:trPrChange w:id="454" w:author="Author">
            <w:trPr>
              <w:trHeight w:val="1178"/>
            </w:trPr>
          </w:trPrChange>
        </w:trPr>
        <w:tc>
          <w:tcPr>
            <w:cnfStyle w:val="001000000000" w:firstRow="0" w:lastRow="0" w:firstColumn="1" w:lastColumn="0" w:oddVBand="0" w:evenVBand="0" w:oddHBand="0" w:evenHBand="0" w:firstRowFirstColumn="0" w:firstRowLastColumn="0" w:lastRowFirstColumn="0" w:lastRowLastColumn="0"/>
            <w:tcW w:w="1800" w:type="dxa"/>
            <w:tcPrChange w:id="455" w:author="Author">
              <w:tcPr>
                <w:tcW w:w="1710" w:type="dxa"/>
                <w:tcBorders>
                  <w:left w:val="none" w:sz="0" w:space="0" w:color="auto"/>
                  <w:bottom w:val="none" w:sz="0" w:space="0" w:color="auto"/>
                  <w:right w:val="none" w:sz="0" w:space="0" w:color="auto"/>
                </w:tcBorders>
              </w:tcPr>
            </w:tcPrChange>
          </w:tcPr>
          <w:p w14:paraId="52157B79" w14:textId="77777777" w:rsidR="00320E9C" w:rsidRPr="00320E9C" w:rsidRDefault="00320E9C" w:rsidP="000407CF">
            <w:pPr>
              <w:spacing w:line="360" w:lineRule="auto"/>
              <w:rPr>
                <w:rFonts w:ascii="Arial" w:hAnsi="Arial" w:cs="Arial"/>
                <w:sz w:val="20"/>
                <w:szCs w:val="24"/>
              </w:rPr>
              <w:pPrChange w:id="456" w:author="Author">
                <w:pPr/>
              </w:pPrChange>
            </w:pPr>
            <w:r w:rsidRPr="00320E9C">
              <w:rPr>
                <w:rFonts w:ascii="Arial" w:hAnsi="Arial" w:cs="Arial"/>
                <w:sz w:val="20"/>
                <w:szCs w:val="24"/>
              </w:rPr>
              <w:t>Se Summer</w:t>
            </w:r>
          </w:p>
        </w:tc>
        <w:tc>
          <w:tcPr>
            <w:tcW w:w="1943" w:type="dxa"/>
            <w:gridSpan w:val="2"/>
            <w:tcPrChange w:id="457" w:author="Author">
              <w:tcPr>
                <w:tcW w:w="2202" w:type="dxa"/>
                <w:gridSpan w:val="2"/>
              </w:tcPr>
            </w:tcPrChange>
          </w:tcPr>
          <w:p w14:paraId="1D2EB07E" w14:textId="11E22985"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Change w:id="458"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Pr>
                <w:rFonts w:ascii="Arial" w:hAnsi="Arial" w:cs="Arial"/>
                <w:sz w:val="20"/>
                <w:szCs w:val="20"/>
              </w:rPr>
              <w:t>3.</w:t>
            </w:r>
            <w:del w:id="459" w:author="Author">
              <w:r w:rsidR="00580F13">
                <w:rPr>
                  <w:rFonts w:ascii="Arial" w:hAnsi="Arial" w:cs="Arial"/>
                  <w:sz w:val="20"/>
                  <w:szCs w:val="20"/>
                </w:rPr>
                <w:delText>11</w:delText>
              </w:r>
              <w:r w:rsidR="00AC7BBF" w:rsidRPr="00E85AE8">
                <w:rPr>
                  <w:rFonts w:ascii="Arial" w:hAnsi="Arial" w:cs="Arial"/>
                  <w:sz w:val="20"/>
                  <w:szCs w:val="20"/>
                </w:rPr>
                <w:delText xml:space="preserve"> µmol</w:delText>
              </w:r>
            </w:del>
            <w:ins w:id="460" w:author="Author">
              <w:r>
                <w:rPr>
                  <w:rFonts w:ascii="Arial" w:hAnsi="Arial" w:cs="Arial"/>
                  <w:sz w:val="20"/>
                  <w:szCs w:val="20"/>
                </w:rPr>
                <w:t>11</w:t>
              </w:r>
              <w:r w:rsidRPr="00E85AE8">
                <w:rPr>
                  <w:rFonts w:ascii="Arial" w:hAnsi="Arial" w:cs="Arial"/>
                  <w:sz w:val="20"/>
                  <w:szCs w:val="20"/>
                </w:rPr>
                <w:t>µmol</w:t>
              </w:r>
            </w:ins>
            <w:r w:rsidRPr="00E85AE8">
              <w:rPr>
                <w:rFonts w:ascii="Arial" w:hAnsi="Arial" w:cs="Arial"/>
                <w:sz w:val="20"/>
                <w:szCs w:val="20"/>
              </w:rPr>
              <w:t>/</w:t>
            </w:r>
            <w:r>
              <w:rPr>
                <w:rFonts w:ascii="Arial" w:hAnsi="Arial" w:cs="Arial"/>
                <w:sz w:val="20"/>
                <w:szCs w:val="20"/>
              </w:rPr>
              <w:t>L</w:t>
            </w:r>
            <w:ins w:id="461" w:author="Author">
              <w:r>
                <w:rPr>
                  <w:rFonts w:ascii="Arial" w:hAnsi="Arial" w:cs="Arial"/>
                  <w:sz w:val="20"/>
                  <w:szCs w:val="20"/>
                </w:rPr>
                <w:t>, SD=0.95</w:t>
              </w:r>
            </w:ins>
          </w:p>
          <w:p w14:paraId="23359BF4" w14:textId="672D7224"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462"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(24.</w:t>
            </w:r>
            <w:del w:id="463" w:author="Author">
              <w:r w:rsidR="002B5DD8" w:rsidRPr="00E85AE8">
                <w:rPr>
                  <w:rFonts w:ascii="Arial" w:hAnsi="Arial" w:cs="Arial"/>
                  <w:sz w:val="20"/>
                  <w:szCs w:val="20"/>
                </w:rPr>
                <w:delText xml:space="preserve">6 </w:delText>
              </w:r>
              <w:commentRangeStart w:id="464"/>
              <w:r w:rsidR="002B5DD8" w:rsidRPr="00E85AE8">
                <w:rPr>
                  <w:rFonts w:ascii="Arial" w:hAnsi="Arial" w:cs="Arial"/>
                  <w:sz w:val="20"/>
                  <w:szCs w:val="20"/>
                </w:rPr>
                <w:delText>μg</w:delText>
              </w:r>
            </w:del>
            <w:ins w:id="465" w:author="Author">
              <w:r w:rsidRPr="00E85AE8">
                <w:rPr>
                  <w:rFonts w:ascii="Arial" w:hAnsi="Arial" w:cs="Arial"/>
                  <w:sz w:val="20"/>
                  <w:szCs w:val="20"/>
                </w:rPr>
                <w:t>6μg</w:t>
              </w:r>
            </w:ins>
            <w:r w:rsidRPr="00E85AE8">
              <w:rPr>
                <w:rFonts w:ascii="Arial" w:hAnsi="Arial" w:cs="Arial"/>
                <w:sz w:val="20"/>
                <w:szCs w:val="20"/>
              </w:rPr>
              <w:t>/dL</w:t>
            </w:r>
            <w:commentRangeEnd w:id="464"/>
            <w:r w:rsidR="005F1D5C" w:rsidRPr="002C4243">
              <w:rPr>
                <w:rStyle w:val="CommentReference"/>
                <w:sz w:val="20"/>
              </w:rPr>
              <w:commentReference w:id="464"/>
            </w:r>
            <w:r w:rsidRPr="00E85AE8">
              <w:rPr>
                <w:rFonts w:ascii="Arial" w:hAnsi="Arial" w:cs="Arial"/>
                <w:sz w:val="20"/>
                <w:szCs w:val="20"/>
              </w:rPr>
              <w:t>,</w:t>
            </w:r>
          </w:p>
          <w:p w14:paraId="5AACB2BC" w14:textId="7B934077"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466"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n=56, SD=7.5)</w:t>
            </w:r>
          </w:p>
          <w:p w14:paraId="2E51C0FF" w14:textId="472A2B05"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467"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0.53, 5.</w:t>
            </w:r>
            <w:del w:id="468" w:author="Author">
              <w:r w:rsidR="00AC7BBF" w:rsidRPr="00E85AE8">
                <w:rPr>
                  <w:rFonts w:ascii="Arial" w:hAnsi="Arial" w:cs="Arial"/>
                  <w:sz w:val="20"/>
                  <w:szCs w:val="20"/>
                </w:rPr>
                <w:delText>19 µmol</w:delText>
              </w:r>
            </w:del>
            <w:ins w:id="469" w:author="Author">
              <w:r w:rsidRPr="00E85AE8">
                <w:rPr>
                  <w:rFonts w:ascii="Arial" w:hAnsi="Arial" w:cs="Arial"/>
                  <w:sz w:val="20"/>
                  <w:szCs w:val="20"/>
                </w:rPr>
                <w:t>19µmol</w:t>
              </w:r>
            </w:ins>
            <w:r w:rsidRPr="00E85AE8">
              <w:rPr>
                <w:rFonts w:ascii="Arial" w:hAnsi="Arial" w:cs="Arial"/>
                <w:sz w:val="20"/>
                <w:szCs w:val="20"/>
              </w:rPr>
              <w:t>/</w:t>
            </w:r>
            <w:r>
              <w:rPr>
                <w:rFonts w:ascii="Arial" w:hAnsi="Arial" w:cs="Arial"/>
                <w:sz w:val="20"/>
                <w:szCs w:val="20"/>
              </w:rPr>
              <w:t>L</w:t>
            </w:r>
          </w:p>
          <w:p w14:paraId="1165C34B" w14:textId="37C1483E"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470"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w:t>
            </w:r>
            <w:commentRangeStart w:id="471"/>
            <w:r w:rsidRPr="00E85AE8">
              <w:rPr>
                <w:rFonts w:ascii="Arial" w:hAnsi="Arial" w:cs="Arial"/>
                <w:sz w:val="20"/>
                <w:szCs w:val="20"/>
              </w:rPr>
              <w:t>4.2, 41.</w:t>
            </w:r>
            <w:del w:id="472" w:author="Author">
              <w:r w:rsidR="002B5DD8" w:rsidRPr="00E85AE8">
                <w:rPr>
                  <w:rFonts w:ascii="Arial" w:hAnsi="Arial" w:cs="Arial"/>
                  <w:sz w:val="20"/>
                  <w:szCs w:val="20"/>
                </w:rPr>
                <w:delText xml:space="preserve">0 </w:delText>
              </w:r>
              <w:commentRangeEnd w:id="471"/>
              <w:r w:rsidR="0077653E" w:rsidRPr="002C4243">
                <w:rPr>
                  <w:rStyle w:val="CommentReference"/>
                  <w:sz w:val="20"/>
                </w:rPr>
                <w:commentReference w:id="471"/>
              </w:r>
              <w:r w:rsidR="002B5DD8" w:rsidRPr="00E85AE8">
                <w:rPr>
                  <w:rFonts w:ascii="Arial" w:hAnsi="Arial" w:cs="Arial"/>
                  <w:sz w:val="20"/>
                  <w:szCs w:val="20"/>
                </w:rPr>
                <w:delText>μg</w:delText>
              </w:r>
            </w:del>
            <w:ins w:id="473" w:author="Author">
              <w:r w:rsidRPr="00E85AE8">
                <w:rPr>
                  <w:rFonts w:ascii="Arial" w:hAnsi="Arial" w:cs="Arial"/>
                  <w:sz w:val="20"/>
                  <w:szCs w:val="20"/>
                </w:rPr>
                <w:t>0μg</w:t>
              </w:r>
            </w:ins>
            <w:r w:rsidRPr="00E85AE8">
              <w:rPr>
                <w:rFonts w:ascii="Arial" w:hAnsi="Arial" w:cs="Arial"/>
                <w:sz w:val="20"/>
                <w:szCs w:val="20"/>
              </w:rPr>
              <w:t>/dL)</w:t>
            </w:r>
          </w:p>
        </w:tc>
        <w:tc>
          <w:tcPr>
            <w:tcW w:w="1906" w:type="dxa"/>
            <w:gridSpan w:val="2"/>
            <w:tcPrChange w:id="474" w:author="Author">
              <w:tcPr>
                <w:tcW w:w="1956" w:type="dxa"/>
                <w:gridSpan w:val="2"/>
              </w:tcPr>
            </w:tcPrChange>
          </w:tcPr>
          <w:p w14:paraId="69EC1A09" w14:textId="77777777" w:rsidR="00AC7BBF" w:rsidRPr="00E85AE8" w:rsidRDefault="00AC7BBF"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475" w:author="Author"/>
                <w:rFonts w:ascii="Arial" w:hAnsi="Arial" w:cs="Arial"/>
                <w:sz w:val="20"/>
                <w:szCs w:val="20"/>
                <w:lang w:val="sv-SE"/>
              </w:rPr>
            </w:pPr>
            <w:del w:id="476" w:author="Author">
              <w:r w:rsidRPr="00E85AE8">
                <w:rPr>
                  <w:rFonts w:ascii="Arial" w:hAnsi="Arial" w:cs="Arial"/>
                  <w:sz w:val="20"/>
                  <w:szCs w:val="20"/>
                  <w:lang w:val="sv-SE"/>
                </w:rPr>
                <w:delText xml:space="preserve">3.62 </w:delText>
              </w:r>
              <w:r w:rsidRPr="00E85AE8">
                <w:rPr>
                  <w:rFonts w:ascii="Arial" w:hAnsi="Arial" w:cs="Arial"/>
                  <w:sz w:val="20"/>
                  <w:szCs w:val="20"/>
                </w:rPr>
                <w:delText>µmol/</w:delText>
              </w:r>
              <w:r w:rsidR="00012E51">
                <w:rPr>
                  <w:rFonts w:ascii="Arial" w:hAnsi="Arial" w:cs="Arial"/>
                  <w:sz w:val="20"/>
                  <w:szCs w:val="20"/>
                </w:rPr>
                <w:delText>L</w:delText>
              </w:r>
              <w:r w:rsidRPr="00E85AE8">
                <w:rPr>
                  <w:rFonts w:ascii="Arial" w:hAnsi="Arial" w:cs="Arial"/>
                  <w:sz w:val="20"/>
                  <w:szCs w:val="20"/>
                  <w:vertAlign w:val="superscript"/>
                </w:rPr>
                <w:delText xml:space="preserve"> a</w:delText>
              </w:r>
            </w:del>
          </w:p>
          <w:p w14:paraId="21AFC10F" w14:textId="77777777" w:rsidR="002B5DD8" w:rsidRPr="002C4243" w:rsidRDefault="00AC7BBF"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477" w:author="Author"/>
                <w:rFonts w:ascii="Arial" w:hAnsi="Arial" w:cs="Arial"/>
                <w:sz w:val="20"/>
                <w:szCs w:val="20"/>
                <w:vertAlign w:val="superscript"/>
                <w:lang w:val="sv-SE"/>
              </w:rPr>
            </w:pPr>
            <w:del w:id="478" w:author="Author">
              <w:r w:rsidRPr="00E85AE8">
                <w:rPr>
                  <w:rFonts w:ascii="Arial" w:hAnsi="Arial" w:cs="Arial"/>
                  <w:sz w:val="20"/>
                  <w:szCs w:val="20"/>
                  <w:lang w:val="sv-SE"/>
                </w:rPr>
                <w:delText>(</w:delText>
              </w:r>
              <w:r w:rsidR="002B5DD8" w:rsidRPr="002C4243">
                <w:rPr>
                  <w:rFonts w:ascii="Arial" w:hAnsi="Arial" w:cs="Arial"/>
                  <w:sz w:val="20"/>
                  <w:szCs w:val="20"/>
                  <w:lang w:val="sv-SE"/>
                </w:rPr>
                <w:delText xml:space="preserve">28.6 </w:delText>
              </w:r>
              <w:r w:rsidR="002B5DD8" w:rsidRPr="00E85AE8">
                <w:rPr>
                  <w:rFonts w:ascii="Arial" w:hAnsi="Arial" w:cs="Arial"/>
                  <w:sz w:val="20"/>
                  <w:szCs w:val="20"/>
                </w:rPr>
                <w:delText>μ</w:delText>
              </w:r>
              <w:r w:rsidR="002B5DD8" w:rsidRPr="002C4243">
                <w:rPr>
                  <w:rFonts w:ascii="Arial" w:hAnsi="Arial" w:cs="Arial"/>
                  <w:sz w:val="20"/>
                  <w:szCs w:val="20"/>
                  <w:lang w:val="sv-SE"/>
                </w:rPr>
                <w:delText>g/d</w:delText>
              </w:r>
              <w:r w:rsidR="00C23A44" w:rsidRPr="00E85AE8">
                <w:rPr>
                  <w:rFonts w:ascii="Arial" w:hAnsi="Arial" w:cs="Arial"/>
                  <w:sz w:val="20"/>
                  <w:szCs w:val="20"/>
                  <w:lang w:val="sv-SE"/>
                </w:rPr>
                <w:delText>L,</w:delText>
              </w:r>
            </w:del>
          </w:p>
          <w:p w14:paraId="0145775E" w14:textId="6E8E249A" w:rsidR="00320E9C" w:rsidRPr="00254ECE" w:rsidRDefault="002B5DD8"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479" w:author="Author"/>
                <w:rFonts w:ascii="Arial" w:hAnsi="Arial" w:cs="Arial"/>
                <w:sz w:val="20"/>
                <w:szCs w:val="20"/>
                <w:lang w:val="sv-SE"/>
              </w:rPr>
            </w:pPr>
            <w:del w:id="480" w:author="Author">
              <w:r w:rsidRPr="002C4243">
                <w:rPr>
                  <w:rFonts w:ascii="Arial" w:hAnsi="Arial" w:cs="Arial"/>
                  <w:sz w:val="20"/>
                  <w:szCs w:val="20"/>
                  <w:lang w:val="sv-SE"/>
                </w:rPr>
                <w:delText>n=12</w:delText>
              </w:r>
            </w:del>
            <w:ins w:id="481" w:author="Author">
              <w:r w:rsidR="00320E9C" w:rsidRPr="00E85AE8">
                <w:rPr>
                  <w:rFonts w:ascii="Arial" w:hAnsi="Arial" w:cs="Arial"/>
                  <w:sz w:val="20"/>
                  <w:szCs w:val="20"/>
                  <w:lang w:val="sv-SE"/>
                </w:rPr>
                <w:t>4.15</w:t>
              </w:r>
              <w:r w:rsidR="00320E9C" w:rsidRPr="00E85AE8">
                <w:rPr>
                  <w:rFonts w:ascii="Arial" w:hAnsi="Arial" w:cs="Arial"/>
                  <w:sz w:val="20"/>
                  <w:szCs w:val="20"/>
                </w:rPr>
                <w:t>µmol/</w:t>
              </w:r>
              <w:r w:rsidR="00320E9C">
                <w:rPr>
                  <w:rFonts w:ascii="Arial" w:hAnsi="Arial" w:cs="Arial"/>
                  <w:sz w:val="20"/>
                  <w:szCs w:val="20"/>
                </w:rPr>
                <w:t>L</w:t>
              </w:r>
              <w:r w:rsidR="00320E9C" w:rsidRPr="00E85AE8">
                <w:rPr>
                  <w:rFonts w:ascii="Arial" w:hAnsi="Arial" w:cs="Arial"/>
                  <w:sz w:val="20"/>
                  <w:szCs w:val="20"/>
                  <w:vertAlign w:val="superscript"/>
                </w:rPr>
                <w:t>a</w:t>
              </w:r>
            </w:ins>
            <w:r w:rsidR="00320E9C" w:rsidRPr="000407CF">
              <w:rPr>
                <w:rFonts w:ascii="Arial" w:hAnsi="Arial"/>
                <w:sz w:val="20"/>
                <w:rPrChange w:id="482" w:author="Author">
                  <w:rPr>
                    <w:rFonts w:ascii="Arial" w:hAnsi="Arial"/>
                    <w:sz w:val="20"/>
                    <w:lang w:val="sv-SE"/>
                  </w:rPr>
                </w:rPrChange>
              </w:rPr>
              <w:t>, SD=</w:t>
            </w:r>
            <w:ins w:id="483" w:author="Author">
              <w:r w:rsidR="00320E9C">
                <w:rPr>
                  <w:rFonts w:ascii="Arial" w:hAnsi="Arial" w:cs="Arial"/>
                  <w:sz w:val="20"/>
                  <w:szCs w:val="20"/>
                </w:rPr>
                <w:t>0.54</w:t>
              </w:r>
            </w:ins>
          </w:p>
          <w:p w14:paraId="6100F21D" w14:textId="61319F74"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484" w:author="Author"/>
                <w:rFonts w:ascii="Arial" w:hAnsi="Arial" w:cs="Arial"/>
                <w:sz w:val="20"/>
                <w:szCs w:val="20"/>
                <w:vertAlign w:val="superscript"/>
                <w:lang w:val="sv-SE"/>
              </w:rPr>
            </w:pPr>
            <w:ins w:id="485" w:author="Author">
              <w:r w:rsidRPr="00E85AE8">
                <w:rPr>
                  <w:rFonts w:ascii="Arial" w:hAnsi="Arial" w:cs="Arial"/>
                  <w:sz w:val="20"/>
                  <w:szCs w:val="20"/>
                  <w:lang w:val="sv-SE"/>
                </w:rPr>
                <w:t>(</w:t>
              </w:r>
              <w:r w:rsidRPr="00320E9C">
                <w:rPr>
                  <w:rFonts w:ascii="Arial" w:hAnsi="Arial" w:cs="Arial"/>
                  <w:sz w:val="20"/>
                  <w:szCs w:val="20"/>
                  <w:lang w:val="sv-SE"/>
                </w:rPr>
                <w:t>32.8</w:t>
              </w:r>
              <w:r w:rsidRPr="00E85AE8">
                <w:rPr>
                  <w:rFonts w:ascii="Arial" w:hAnsi="Arial" w:cs="Arial"/>
                  <w:sz w:val="20"/>
                  <w:szCs w:val="20"/>
                </w:rPr>
                <w:t>μ</w:t>
              </w:r>
              <w:r w:rsidRPr="00320E9C">
                <w:rPr>
                  <w:rFonts w:ascii="Arial" w:hAnsi="Arial" w:cs="Arial"/>
                  <w:sz w:val="20"/>
                  <w:szCs w:val="20"/>
                  <w:lang w:val="sv-SE"/>
                </w:rPr>
                <w:t>g/dL</w:t>
              </w:r>
              <w:r w:rsidRPr="00E85AE8">
                <w:rPr>
                  <w:rFonts w:ascii="Arial" w:hAnsi="Arial" w:cs="Arial"/>
                  <w:sz w:val="20"/>
                  <w:szCs w:val="20"/>
                  <w:lang w:val="sv-SE"/>
                </w:rPr>
                <w:t>,</w:t>
              </w:r>
            </w:ins>
          </w:p>
          <w:p w14:paraId="7C553FBD" w14:textId="47BF1F6C"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486" w:author="Author"/>
                <w:rFonts w:ascii="Arial" w:hAnsi="Arial" w:cs="Arial"/>
                <w:sz w:val="20"/>
                <w:szCs w:val="20"/>
                <w:lang w:val="sv-SE"/>
              </w:rPr>
            </w:pPr>
            <w:ins w:id="487" w:author="Author">
              <w:r w:rsidRPr="00320E9C">
                <w:rPr>
                  <w:rFonts w:ascii="Arial" w:hAnsi="Arial" w:cs="Arial"/>
                  <w:sz w:val="20"/>
                  <w:szCs w:val="20"/>
                  <w:lang w:val="sv-SE"/>
                </w:rPr>
                <w:t>n=14, SD=4.3)</w:t>
              </w:r>
            </w:ins>
          </w:p>
          <w:p w14:paraId="6D7B2EF7" w14:textId="5E1F2513"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Change w:id="488"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ins w:id="489" w:author="Author">
              <w:r w:rsidRPr="00E85AE8">
                <w:rPr>
                  <w:rFonts w:ascii="Arial" w:hAnsi="Arial" w:cs="Arial"/>
                  <w:sz w:val="20"/>
                  <w:szCs w:val="20"/>
                  <w:lang w:val="sv-SE"/>
                </w:rPr>
                <w:t xml:space="preserve">3.28, </w:t>
              </w:r>
            </w:ins>
            <w:r w:rsidRPr="00E85AE8">
              <w:rPr>
                <w:rFonts w:ascii="Arial" w:hAnsi="Arial" w:cs="Arial"/>
                <w:sz w:val="20"/>
                <w:szCs w:val="20"/>
                <w:lang w:val="sv-SE"/>
              </w:rPr>
              <w:t>5.</w:t>
            </w:r>
            <w:del w:id="490" w:author="Author">
              <w:r w:rsidR="002B5DD8" w:rsidRPr="002C4243">
                <w:rPr>
                  <w:rFonts w:ascii="Arial" w:hAnsi="Arial" w:cs="Arial"/>
                  <w:sz w:val="20"/>
                  <w:szCs w:val="20"/>
                  <w:lang w:val="sv-SE"/>
                </w:rPr>
                <w:delText>3)</w:delText>
              </w:r>
            </w:del>
            <w:ins w:id="491" w:author="Author">
              <w:r w:rsidRPr="00E85AE8">
                <w:rPr>
                  <w:rFonts w:ascii="Arial" w:hAnsi="Arial" w:cs="Arial"/>
                  <w:sz w:val="20"/>
                  <w:szCs w:val="20"/>
                  <w:lang w:val="sv-SE"/>
                </w:rPr>
                <w:t>21</w:t>
              </w:r>
              <w:r w:rsidRPr="00E85AE8">
                <w:rPr>
                  <w:rFonts w:ascii="Arial" w:hAnsi="Arial" w:cs="Arial"/>
                  <w:sz w:val="20"/>
                  <w:szCs w:val="20"/>
                </w:rPr>
                <w:t>µmol/</w:t>
              </w:r>
              <w:r>
                <w:rPr>
                  <w:rFonts w:ascii="Arial" w:hAnsi="Arial" w:cs="Arial"/>
                  <w:sz w:val="20"/>
                  <w:szCs w:val="20"/>
                </w:rPr>
                <w:t>L</w:t>
              </w:r>
            </w:ins>
          </w:p>
          <w:p w14:paraId="6BDE30ED" w14:textId="77777777" w:rsidR="00AC7BBF" w:rsidRPr="00E85AE8" w:rsidRDefault="00C23A44"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492" w:author="Author"/>
                <w:rFonts w:ascii="Arial" w:hAnsi="Arial" w:cs="Arial"/>
                <w:sz w:val="20"/>
                <w:szCs w:val="20"/>
                <w:lang w:val="sv-SE"/>
              </w:rPr>
            </w:pPr>
            <w:del w:id="493" w:author="Author">
              <w:r w:rsidRPr="00E85AE8">
                <w:rPr>
                  <w:rFonts w:ascii="Arial" w:hAnsi="Arial" w:cs="Arial"/>
                  <w:sz w:val="20"/>
                  <w:szCs w:val="20"/>
                  <w:lang w:val="sv-SE"/>
                </w:rPr>
                <w:delText xml:space="preserve">2.53, 5.18 </w:delText>
              </w:r>
              <w:r w:rsidRPr="00E85AE8">
                <w:rPr>
                  <w:rFonts w:ascii="Arial" w:hAnsi="Arial" w:cs="Arial"/>
                  <w:sz w:val="20"/>
                  <w:szCs w:val="20"/>
                </w:rPr>
                <w:delText>µmol/</w:delText>
              </w:r>
              <w:r w:rsidR="00012E51">
                <w:rPr>
                  <w:rFonts w:ascii="Arial" w:hAnsi="Arial" w:cs="Arial"/>
                  <w:sz w:val="20"/>
                  <w:szCs w:val="20"/>
                </w:rPr>
                <w:delText>L</w:delText>
              </w:r>
            </w:del>
          </w:p>
          <w:p w14:paraId="29C5BCEE" w14:textId="38CCAFF6" w:rsidR="00320E9C" w:rsidRPr="000407CF" w:rsidRDefault="00C23A44" w:rsidP="000407CF">
            <w:pPr>
              <w:spacing w:line="360" w:lineRule="auto"/>
              <w:jc w:val="center"/>
              <w:cnfStyle w:val="000000000000" w:firstRow="0" w:lastRow="0" w:firstColumn="0" w:lastColumn="0" w:oddVBand="0" w:evenVBand="0" w:oddHBand="0" w:evenHBand="0" w:firstRowFirstColumn="0" w:firstRowLastColumn="0" w:lastRowFirstColumn="0" w:lastRowLastColumn="0"/>
              <w:rPr>
                <w:sz w:val="20"/>
                <w:lang w:val="sv-SE"/>
                <w:rPrChange w:id="494" w:author="Author">
                  <w:rPr>
                    <w:rFonts w:ascii="Arial" w:hAnsi="Arial"/>
                    <w:sz w:val="20"/>
                    <w:lang w:val="sv-SE"/>
                  </w:rPr>
                </w:rPrChange>
              </w:rPr>
              <w:pPrChange w:id="495"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496" w:author="Author">
              <w:r w:rsidRPr="00E85AE8">
                <w:rPr>
                  <w:rFonts w:ascii="Arial" w:hAnsi="Arial" w:cs="Arial"/>
                  <w:sz w:val="20"/>
                  <w:szCs w:val="20"/>
                  <w:lang w:val="sv-SE"/>
                </w:rPr>
                <w:delText>(</w:delText>
              </w:r>
              <w:r w:rsidR="002B5DD8" w:rsidRPr="002C4243">
                <w:rPr>
                  <w:rFonts w:ascii="Arial" w:hAnsi="Arial" w:cs="Arial"/>
                  <w:sz w:val="20"/>
                  <w:szCs w:val="20"/>
                  <w:lang w:val="sv-SE"/>
                </w:rPr>
                <w:delText>20.0</w:delText>
              </w:r>
              <w:r w:rsidR="0071060D" w:rsidRPr="002C4243">
                <w:rPr>
                  <w:rFonts w:ascii="Arial" w:hAnsi="Arial" w:cs="Arial"/>
                  <w:sz w:val="20"/>
                  <w:szCs w:val="20"/>
                  <w:lang w:val="sv-SE"/>
                </w:rPr>
                <w:delText>, 40</w:delText>
              </w:r>
            </w:del>
            <w:ins w:id="497" w:author="Author">
              <w:r w:rsidR="00320E9C" w:rsidRPr="00E85AE8">
                <w:rPr>
                  <w:rFonts w:ascii="Arial" w:hAnsi="Arial" w:cs="Arial"/>
                  <w:sz w:val="20"/>
                  <w:szCs w:val="20"/>
                  <w:lang w:val="sv-SE"/>
                </w:rPr>
                <w:t>(</w:t>
              </w:r>
              <w:r w:rsidR="00320E9C" w:rsidRPr="00320E9C">
                <w:rPr>
                  <w:rFonts w:ascii="Arial" w:hAnsi="Arial" w:cs="Arial"/>
                  <w:sz w:val="20"/>
                  <w:szCs w:val="20"/>
                  <w:lang w:val="sv-SE"/>
                </w:rPr>
                <w:t>25</w:t>
              </w:r>
            </w:ins>
            <w:r w:rsidR="00320E9C" w:rsidRPr="00320E9C">
              <w:rPr>
                <w:rFonts w:ascii="Arial" w:hAnsi="Arial" w:cs="Arial"/>
                <w:sz w:val="20"/>
                <w:szCs w:val="20"/>
                <w:lang w:val="sv-SE"/>
              </w:rPr>
              <w:t>.9</w:t>
            </w:r>
            <w:del w:id="498" w:author="Author">
              <w:r w:rsidR="002B5DD8" w:rsidRPr="002C4243">
                <w:rPr>
                  <w:rFonts w:ascii="Arial" w:hAnsi="Arial" w:cs="Arial"/>
                  <w:sz w:val="20"/>
                  <w:szCs w:val="20"/>
                  <w:lang w:val="sv-SE"/>
                </w:rPr>
                <w:delText xml:space="preserve"> </w:delText>
              </w:r>
              <w:r w:rsidR="002B5DD8" w:rsidRPr="00E85AE8">
                <w:rPr>
                  <w:rFonts w:ascii="Arial" w:hAnsi="Arial" w:cs="Arial"/>
                  <w:sz w:val="20"/>
                  <w:szCs w:val="20"/>
                </w:rPr>
                <w:delText>μ</w:delText>
              </w:r>
              <w:r w:rsidR="002B5DD8" w:rsidRPr="002C4243">
                <w:rPr>
                  <w:rFonts w:ascii="Arial" w:hAnsi="Arial" w:cs="Arial"/>
                  <w:sz w:val="20"/>
                  <w:szCs w:val="20"/>
                  <w:lang w:val="sv-SE"/>
                </w:rPr>
                <w:delText>g</w:delText>
              </w:r>
            </w:del>
            <w:ins w:id="499" w:author="Author">
              <w:r w:rsidR="00320E9C" w:rsidRPr="00320E9C">
                <w:rPr>
                  <w:rFonts w:ascii="Arial" w:hAnsi="Arial" w:cs="Arial"/>
                  <w:sz w:val="20"/>
                  <w:szCs w:val="20"/>
                  <w:lang w:val="sv-SE"/>
                </w:rPr>
                <w:t>, 41.0</w:t>
              </w:r>
              <w:r w:rsidR="00320E9C" w:rsidRPr="00E85AE8">
                <w:rPr>
                  <w:rFonts w:ascii="Arial" w:hAnsi="Arial" w:cs="Arial"/>
                  <w:sz w:val="20"/>
                  <w:szCs w:val="20"/>
                </w:rPr>
                <w:t>μ</w:t>
              </w:r>
              <w:r w:rsidR="00320E9C" w:rsidRPr="00320E9C">
                <w:rPr>
                  <w:rFonts w:ascii="Arial" w:hAnsi="Arial" w:cs="Arial"/>
                  <w:sz w:val="20"/>
                  <w:szCs w:val="20"/>
                  <w:lang w:val="sv-SE"/>
                </w:rPr>
                <w:t>g</w:t>
              </w:r>
            </w:ins>
            <w:r w:rsidR="00320E9C" w:rsidRPr="00320E9C">
              <w:rPr>
                <w:rFonts w:ascii="Arial" w:hAnsi="Arial" w:cs="Arial"/>
                <w:sz w:val="20"/>
                <w:szCs w:val="20"/>
                <w:lang w:val="sv-SE"/>
              </w:rPr>
              <w:t>/dL</w:t>
            </w:r>
            <w:r w:rsidR="00320E9C" w:rsidRPr="00E85AE8">
              <w:rPr>
                <w:rFonts w:ascii="Arial" w:hAnsi="Arial" w:cs="Arial"/>
                <w:sz w:val="20"/>
                <w:szCs w:val="20"/>
                <w:lang w:val="sv-SE"/>
              </w:rPr>
              <w:t>)</w:t>
            </w:r>
          </w:p>
        </w:tc>
        <w:tc>
          <w:tcPr>
            <w:tcW w:w="1906" w:type="dxa"/>
            <w:tcPrChange w:id="500" w:author="Author">
              <w:tcPr>
                <w:tcW w:w="1956" w:type="dxa"/>
              </w:tcPr>
            </w:tcPrChange>
          </w:tcPr>
          <w:p w14:paraId="1F8741BE" w14:textId="77777777" w:rsidR="00C23A44" w:rsidRPr="00E85AE8" w:rsidRDefault="00C23A44"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501" w:author="Author"/>
                <w:rFonts w:ascii="Arial" w:hAnsi="Arial" w:cs="Arial"/>
                <w:sz w:val="20"/>
                <w:szCs w:val="20"/>
                <w:lang w:val="sv-SE"/>
              </w:rPr>
            </w:pPr>
            <w:del w:id="502" w:author="Author">
              <w:r w:rsidRPr="00E85AE8">
                <w:rPr>
                  <w:rFonts w:ascii="Arial" w:hAnsi="Arial" w:cs="Arial"/>
                  <w:sz w:val="20"/>
                  <w:szCs w:val="20"/>
                  <w:lang w:val="sv-SE"/>
                </w:rPr>
                <w:delText xml:space="preserve">4.15 </w:delText>
              </w:r>
              <w:r w:rsidRPr="00E85AE8">
                <w:rPr>
                  <w:rFonts w:ascii="Arial" w:hAnsi="Arial" w:cs="Arial"/>
                  <w:sz w:val="20"/>
                  <w:szCs w:val="20"/>
                </w:rPr>
                <w:delText>µmol/</w:delText>
              </w:r>
              <w:r w:rsidR="00012E51">
                <w:rPr>
                  <w:rFonts w:ascii="Arial" w:hAnsi="Arial" w:cs="Arial"/>
                  <w:sz w:val="20"/>
                  <w:szCs w:val="20"/>
                </w:rPr>
                <w:delText>L</w:delText>
              </w:r>
              <w:r w:rsidRPr="00E85AE8">
                <w:rPr>
                  <w:rFonts w:ascii="Arial" w:hAnsi="Arial" w:cs="Arial"/>
                  <w:sz w:val="20"/>
                  <w:szCs w:val="20"/>
                  <w:vertAlign w:val="superscript"/>
                </w:rPr>
                <w:delText xml:space="preserve"> a</w:delText>
              </w:r>
            </w:del>
          </w:p>
          <w:p w14:paraId="22F1D38B" w14:textId="77777777" w:rsidR="002B5DD8" w:rsidRPr="002C4243" w:rsidRDefault="00C23A44"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503" w:author="Author"/>
                <w:rFonts w:ascii="Arial" w:hAnsi="Arial" w:cs="Arial"/>
                <w:sz w:val="20"/>
                <w:szCs w:val="20"/>
                <w:vertAlign w:val="superscript"/>
                <w:lang w:val="sv-SE"/>
              </w:rPr>
            </w:pPr>
            <w:del w:id="504" w:author="Author">
              <w:r w:rsidRPr="00E85AE8">
                <w:rPr>
                  <w:rFonts w:ascii="Arial" w:hAnsi="Arial" w:cs="Arial"/>
                  <w:sz w:val="20"/>
                  <w:szCs w:val="20"/>
                  <w:lang w:val="sv-SE"/>
                </w:rPr>
                <w:delText>(</w:delText>
              </w:r>
              <w:r w:rsidR="002B5DD8" w:rsidRPr="002C4243">
                <w:rPr>
                  <w:rFonts w:ascii="Arial" w:hAnsi="Arial" w:cs="Arial"/>
                  <w:sz w:val="20"/>
                  <w:szCs w:val="20"/>
                  <w:lang w:val="sv-SE"/>
                </w:rPr>
                <w:delText xml:space="preserve">32.8 </w:delText>
              </w:r>
              <w:r w:rsidR="002B5DD8" w:rsidRPr="00E85AE8">
                <w:rPr>
                  <w:rFonts w:ascii="Arial" w:hAnsi="Arial" w:cs="Arial"/>
                  <w:sz w:val="20"/>
                  <w:szCs w:val="20"/>
                </w:rPr>
                <w:delText>μ</w:delText>
              </w:r>
              <w:r w:rsidR="002B5DD8" w:rsidRPr="002C4243">
                <w:rPr>
                  <w:rFonts w:ascii="Arial" w:hAnsi="Arial" w:cs="Arial"/>
                  <w:sz w:val="20"/>
                  <w:szCs w:val="20"/>
                  <w:lang w:val="sv-SE"/>
                </w:rPr>
                <w:delText>g/dL</w:delText>
              </w:r>
              <w:r w:rsidRPr="00E85AE8">
                <w:rPr>
                  <w:rFonts w:ascii="Arial" w:hAnsi="Arial" w:cs="Arial"/>
                  <w:sz w:val="20"/>
                  <w:szCs w:val="20"/>
                  <w:lang w:val="sv-SE"/>
                </w:rPr>
                <w:delText>,</w:delText>
              </w:r>
            </w:del>
          </w:p>
          <w:p w14:paraId="21EDD266" w14:textId="324D33D8" w:rsidR="00320E9C" w:rsidRPr="00254ECE" w:rsidRDefault="002B5DD8"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505" w:author="Author"/>
                <w:rFonts w:ascii="Arial" w:hAnsi="Arial" w:cs="Arial"/>
                <w:sz w:val="20"/>
                <w:szCs w:val="20"/>
                <w:lang w:val="sv-SE"/>
              </w:rPr>
            </w:pPr>
            <w:del w:id="506" w:author="Author">
              <w:r w:rsidRPr="002C4243">
                <w:rPr>
                  <w:rFonts w:ascii="Arial" w:hAnsi="Arial" w:cs="Arial"/>
                  <w:sz w:val="20"/>
                  <w:szCs w:val="20"/>
                  <w:lang w:val="sv-SE"/>
                </w:rPr>
                <w:delText>n=14</w:delText>
              </w:r>
            </w:del>
            <w:ins w:id="507" w:author="Author">
              <w:r w:rsidR="00320E9C" w:rsidRPr="00E85AE8">
                <w:rPr>
                  <w:rFonts w:ascii="Arial" w:hAnsi="Arial" w:cs="Arial"/>
                  <w:sz w:val="20"/>
                  <w:szCs w:val="20"/>
                  <w:lang w:val="sv-SE"/>
                </w:rPr>
                <w:t>2.42</w:t>
              </w:r>
              <w:r w:rsidR="00320E9C" w:rsidRPr="00E85AE8">
                <w:rPr>
                  <w:rFonts w:ascii="Arial" w:hAnsi="Arial" w:cs="Arial"/>
                  <w:sz w:val="20"/>
                  <w:szCs w:val="20"/>
                </w:rPr>
                <w:t>µmol/</w:t>
              </w:r>
              <w:r w:rsidR="00320E9C">
                <w:rPr>
                  <w:rFonts w:ascii="Arial" w:hAnsi="Arial" w:cs="Arial"/>
                  <w:sz w:val="20"/>
                  <w:szCs w:val="20"/>
                </w:rPr>
                <w:t>L</w:t>
              </w:r>
              <w:r w:rsidR="00320E9C" w:rsidRPr="00E85AE8">
                <w:rPr>
                  <w:rFonts w:ascii="Arial" w:hAnsi="Arial" w:cs="Arial"/>
                  <w:sz w:val="20"/>
                  <w:szCs w:val="20"/>
                  <w:vertAlign w:val="superscript"/>
                </w:rPr>
                <w:t>b</w:t>
              </w:r>
            </w:ins>
            <w:r w:rsidR="00320E9C" w:rsidRPr="000407CF">
              <w:rPr>
                <w:rFonts w:ascii="Arial" w:hAnsi="Arial"/>
                <w:sz w:val="20"/>
                <w:rPrChange w:id="508" w:author="Author">
                  <w:rPr>
                    <w:rFonts w:ascii="Arial" w:hAnsi="Arial"/>
                    <w:sz w:val="20"/>
                    <w:lang w:val="sv-SE"/>
                  </w:rPr>
                </w:rPrChange>
              </w:rPr>
              <w:t>, SD=</w:t>
            </w:r>
            <w:ins w:id="509" w:author="Author">
              <w:r w:rsidR="00320E9C">
                <w:rPr>
                  <w:rFonts w:ascii="Arial" w:hAnsi="Arial" w:cs="Arial"/>
                  <w:sz w:val="20"/>
                  <w:szCs w:val="20"/>
                </w:rPr>
                <w:t>0.53</w:t>
              </w:r>
            </w:ins>
          </w:p>
          <w:p w14:paraId="3BAD6806" w14:textId="35E3AC85"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510" w:author="Author"/>
                <w:rFonts w:ascii="Arial" w:hAnsi="Arial" w:cs="Arial"/>
                <w:sz w:val="20"/>
                <w:szCs w:val="20"/>
                <w:vertAlign w:val="superscript"/>
                <w:lang w:val="sv-SE"/>
              </w:rPr>
            </w:pPr>
            <w:ins w:id="511" w:author="Author">
              <w:r w:rsidRPr="00E85AE8">
                <w:rPr>
                  <w:rFonts w:ascii="Arial" w:hAnsi="Arial" w:cs="Arial"/>
                  <w:sz w:val="20"/>
                  <w:szCs w:val="20"/>
                  <w:lang w:val="sv-SE"/>
                </w:rPr>
                <w:t>(</w:t>
              </w:r>
              <w:r w:rsidRPr="00320E9C">
                <w:rPr>
                  <w:rFonts w:ascii="Arial" w:hAnsi="Arial" w:cs="Arial"/>
                  <w:sz w:val="20"/>
                  <w:szCs w:val="20"/>
                  <w:lang w:val="sv-SE"/>
                </w:rPr>
                <w:t>19.1</w:t>
              </w:r>
              <w:r w:rsidRPr="00E85AE8">
                <w:rPr>
                  <w:rFonts w:ascii="Arial" w:hAnsi="Arial" w:cs="Arial"/>
                  <w:sz w:val="20"/>
                  <w:szCs w:val="20"/>
                </w:rPr>
                <w:t>μ</w:t>
              </w:r>
              <w:r w:rsidRPr="00320E9C">
                <w:rPr>
                  <w:rFonts w:ascii="Arial" w:hAnsi="Arial" w:cs="Arial"/>
                  <w:sz w:val="20"/>
                  <w:szCs w:val="20"/>
                  <w:lang w:val="sv-SE"/>
                </w:rPr>
                <w:t>g/dL</w:t>
              </w:r>
              <w:r w:rsidRPr="00E85AE8">
                <w:rPr>
                  <w:rFonts w:ascii="Arial" w:hAnsi="Arial" w:cs="Arial"/>
                  <w:sz w:val="20"/>
                  <w:szCs w:val="20"/>
                  <w:lang w:val="sv-SE"/>
                </w:rPr>
                <w:t xml:space="preserve">, </w:t>
              </w:r>
            </w:ins>
          </w:p>
          <w:p w14:paraId="067C8746" w14:textId="7A5E48DF"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512" w:author="Author"/>
                <w:rFonts w:ascii="Arial" w:hAnsi="Arial" w:cs="Arial"/>
                <w:sz w:val="20"/>
                <w:szCs w:val="20"/>
                <w:lang w:val="sv-SE"/>
              </w:rPr>
            </w:pPr>
            <w:ins w:id="513" w:author="Author">
              <w:r w:rsidRPr="00320E9C">
                <w:rPr>
                  <w:rFonts w:ascii="Arial" w:hAnsi="Arial" w:cs="Arial"/>
                  <w:sz w:val="20"/>
                  <w:szCs w:val="20"/>
                  <w:lang w:val="sv-SE"/>
                </w:rPr>
                <w:t>n=30, SD=4.2)</w:t>
              </w:r>
            </w:ins>
          </w:p>
          <w:p w14:paraId="725E3AC7" w14:textId="3C066D07"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514" w:author="Author"/>
                <w:sz w:val="20"/>
              </w:rPr>
            </w:pPr>
            <w:ins w:id="515" w:author="Author">
              <w:r w:rsidRPr="00E85AE8">
                <w:rPr>
                  <w:rFonts w:ascii="Arial" w:hAnsi="Arial" w:cs="Arial"/>
                  <w:sz w:val="20"/>
                  <w:szCs w:val="20"/>
                  <w:lang w:val="sv-SE"/>
                </w:rPr>
                <w:t>0.53, 3.29</w:t>
              </w:r>
              <w:r w:rsidRPr="00E85AE8">
                <w:rPr>
                  <w:rFonts w:ascii="Arial" w:hAnsi="Arial" w:cs="Arial"/>
                  <w:sz w:val="20"/>
                  <w:szCs w:val="20"/>
                </w:rPr>
                <w:t>µmol/</w:t>
              </w:r>
              <w:r>
                <w:rPr>
                  <w:rFonts w:ascii="Arial" w:hAnsi="Arial" w:cs="Arial"/>
                  <w:sz w:val="20"/>
                  <w:szCs w:val="20"/>
                </w:rPr>
                <w:t>L</w:t>
              </w:r>
            </w:ins>
          </w:p>
          <w:p w14:paraId="56CAAFB9" w14:textId="77777777" w:rsidR="002B5DD8" w:rsidRPr="002C4243" w:rsidRDefault="00320E9C"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516" w:author="Author"/>
                <w:rFonts w:ascii="Arial" w:hAnsi="Arial" w:cs="Arial"/>
                <w:sz w:val="20"/>
                <w:szCs w:val="20"/>
                <w:lang w:val="sv-SE"/>
              </w:rPr>
            </w:pPr>
            <w:ins w:id="517" w:author="Author">
              <w:r w:rsidRPr="00E85AE8">
                <w:rPr>
                  <w:rFonts w:ascii="Arial" w:hAnsi="Arial" w:cs="Arial"/>
                  <w:sz w:val="20"/>
                  <w:szCs w:val="20"/>
                  <w:lang w:val="sv-SE"/>
                </w:rPr>
                <w:t>(</w:t>
              </w:r>
            </w:ins>
            <w:r w:rsidRPr="00320E9C">
              <w:rPr>
                <w:rFonts w:ascii="Arial" w:hAnsi="Arial" w:cs="Arial"/>
                <w:sz w:val="20"/>
                <w:szCs w:val="20"/>
                <w:lang w:val="sv-SE"/>
              </w:rPr>
              <w:t>4.</w:t>
            </w:r>
            <w:del w:id="518" w:author="Author">
              <w:r w:rsidR="00074AA6" w:rsidRPr="002C4243">
                <w:rPr>
                  <w:rFonts w:ascii="Arial" w:hAnsi="Arial" w:cs="Arial"/>
                  <w:sz w:val="20"/>
                  <w:szCs w:val="20"/>
                  <w:lang w:val="sv-SE"/>
                </w:rPr>
                <w:delText>3</w:delText>
              </w:r>
              <w:r w:rsidR="002B5DD8" w:rsidRPr="002C4243">
                <w:rPr>
                  <w:rFonts w:ascii="Arial" w:hAnsi="Arial" w:cs="Arial"/>
                  <w:sz w:val="20"/>
                  <w:szCs w:val="20"/>
                  <w:lang w:val="sv-SE"/>
                </w:rPr>
                <w:delText>)</w:delText>
              </w:r>
            </w:del>
          </w:p>
          <w:p w14:paraId="38C42646" w14:textId="77777777" w:rsidR="00C23A44" w:rsidRPr="00E85AE8" w:rsidRDefault="00C23A44"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519" w:author="Author"/>
                <w:rFonts w:ascii="Arial" w:hAnsi="Arial" w:cs="Arial"/>
                <w:sz w:val="20"/>
                <w:szCs w:val="20"/>
                <w:lang w:val="sv-SE"/>
              </w:rPr>
            </w:pPr>
            <w:del w:id="520" w:author="Author">
              <w:r w:rsidRPr="00E85AE8">
                <w:rPr>
                  <w:rFonts w:ascii="Arial" w:hAnsi="Arial" w:cs="Arial"/>
                  <w:sz w:val="20"/>
                  <w:szCs w:val="20"/>
                  <w:lang w:val="sv-SE"/>
                </w:rPr>
                <w:delText xml:space="preserve">3.28, 5.21 </w:delText>
              </w:r>
              <w:r w:rsidRPr="00E85AE8">
                <w:rPr>
                  <w:rFonts w:ascii="Arial" w:hAnsi="Arial" w:cs="Arial"/>
                  <w:sz w:val="20"/>
                  <w:szCs w:val="20"/>
                </w:rPr>
                <w:delText>µmol/</w:delText>
              </w:r>
              <w:r w:rsidR="00012E51">
                <w:rPr>
                  <w:rFonts w:ascii="Arial" w:hAnsi="Arial" w:cs="Arial"/>
                  <w:sz w:val="20"/>
                  <w:szCs w:val="20"/>
                </w:rPr>
                <w:delText>L</w:delText>
              </w:r>
            </w:del>
          </w:p>
          <w:p w14:paraId="2401E6E5" w14:textId="57FD0BA4" w:rsidR="00320E9C" w:rsidRPr="000407CF" w:rsidRDefault="00C23A44"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20"/>
                <w:lang w:val="sv-SE"/>
                <w:rPrChange w:id="521" w:author="Author">
                  <w:rPr>
                    <w:sz w:val="20"/>
                    <w:lang w:val="sv-SE"/>
                  </w:rPr>
                </w:rPrChange>
              </w:rPr>
              <w:pPrChange w:id="522"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523" w:author="Author">
              <w:r w:rsidRPr="00E85AE8">
                <w:rPr>
                  <w:rFonts w:ascii="Arial" w:hAnsi="Arial" w:cs="Arial"/>
                  <w:sz w:val="20"/>
                  <w:szCs w:val="20"/>
                  <w:lang w:val="sv-SE"/>
                </w:rPr>
                <w:delText>(</w:delText>
              </w:r>
              <w:r w:rsidR="002B5DD8" w:rsidRPr="002C4243">
                <w:rPr>
                  <w:rFonts w:ascii="Arial" w:hAnsi="Arial" w:cs="Arial"/>
                  <w:sz w:val="20"/>
                  <w:szCs w:val="20"/>
                  <w:lang w:val="sv-SE"/>
                </w:rPr>
                <w:delText>25.9</w:delText>
              </w:r>
              <w:r w:rsidR="0071060D" w:rsidRPr="002C4243">
                <w:rPr>
                  <w:rFonts w:ascii="Arial" w:hAnsi="Arial" w:cs="Arial"/>
                  <w:sz w:val="20"/>
                  <w:szCs w:val="20"/>
                  <w:lang w:val="sv-SE"/>
                </w:rPr>
                <w:delText xml:space="preserve">, </w:delText>
              </w:r>
              <w:r w:rsidR="002B5DD8" w:rsidRPr="002C4243">
                <w:rPr>
                  <w:rFonts w:ascii="Arial" w:hAnsi="Arial" w:cs="Arial"/>
                  <w:sz w:val="20"/>
                  <w:szCs w:val="20"/>
                  <w:lang w:val="sv-SE"/>
                </w:rPr>
                <w:delText xml:space="preserve">41.0 </w:delText>
              </w:r>
              <w:r w:rsidR="002B5DD8" w:rsidRPr="00E85AE8">
                <w:rPr>
                  <w:rFonts w:ascii="Arial" w:hAnsi="Arial" w:cs="Arial"/>
                  <w:sz w:val="20"/>
                  <w:szCs w:val="20"/>
                </w:rPr>
                <w:delText>μ</w:delText>
              </w:r>
              <w:r w:rsidR="002B5DD8" w:rsidRPr="002C4243">
                <w:rPr>
                  <w:rFonts w:ascii="Arial" w:hAnsi="Arial" w:cs="Arial"/>
                  <w:sz w:val="20"/>
                  <w:szCs w:val="20"/>
                  <w:lang w:val="sv-SE"/>
                </w:rPr>
                <w:delText>g</w:delText>
              </w:r>
            </w:del>
            <w:ins w:id="524" w:author="Author">
              <w:r w:rsidR="00320E9C" w:rsidRPr="00320E9C">
                <w:rPr>
                  <w:rFonts w:ascii="Arial" w:hAnsi="Arial" w:cs="Arial"/>
                  <w:sz w:val="20"/>
                  <w:szCs w:val="20"/>
                  <w:lang w:val="sv-SE"/>
                </w:rPr>
                <w:t>2, 26.0</w:t>
              </w:r>
              <w:r w:rsidR="00320E9C" w:rsidRPr="00E85AE8">
                <w:rPr>
                  <w:rFonts w:ascii="Arial" w:hAnsi="Arial" w:cs="Arial"/>
                  <w:sz w:val="20"/>
                  <w:szCs w:val="20"/>
                </w:rPr>
                <w:t>μ</w:t>
              </w:r>
              <w:r w:rsidR="00320E9C" w:rsidRPr="00320E9C">
                <w:rPr>
                  <w:rFonts w:ascii="Arial" w:hAnsi="Arial" w:cs="Arial"/>
                  <w:sz w:val="20"/>
                  <w:szCs w:val="20"/>
                  <w:lang w:val="sv-SE"/>
                </w:rPr>
                <w:t>g</w:t>
              </w:r>
            </w:ins>
            <w:r w:rsidR="00320E9C" w:rsidRPr="00320E9C">
              <w:rPr>
                <w:rFonts w:ascii="Arial" w:hAnsi="Arial" w:cs="Arial"/>
                <w:sz w:val="20"/>
                <w:szCs w:val="20"/>
                <w:lang w:val="sv-SE"/>
              </w:rPr>
              <w:t>/dL</w:t>
            </w:r>
            <w:r w:rsidR="00320E9C" w:rsidRPr="00E85AE8">
              <w:rPr>
                <w:rFonts w:ascii="Arial" w:hAnsi="Arial" w:cs="Arial"/>
                <w:sz w:val="20"/>
                <w:szCs w:val="20"/>
                <w:lang w:val="sv-SE"/>
              </w:rPr>
              <w:t>)</w:t>
            </w:r>
          </w:p>
        </w:tc>
        <w:tc>
          <w:tcPr>
            <w:tcW w:w="1815" w:type="dxa"/>
            <w:tcPrChange w:id="525" w:author="Author">
              <w:tcPr>
                <w:tcW w:w="1956" w:type="dxa"/>
              </w:tcPr>
            </w:tcPrChange>
          </w:tcPr>
          <w:p w14:paraId="21B485F8" w14:textId="77777777" w:rsidR="00C23A44" w:rsidRPr="00E85AE8" w:rsidRDefault="00C23A44"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526" w:author="Author"/>
                <w:rFonts w:ascii="Arial" w:hAnsi="Arial" w:cs="Arial"/>
                <w:sz w:val="20"/>
                <w:szCs w:val="20"/>
                <w:lang w:val="sv-SE"/>
              </w:rPr>
            </w:pPr>
            <w:del w:id="527" w:author="Author">
              <w:r w:rsidRPr="00E85AE8">
                <w:rPr>
                  <w:rFonts w:ascii="Arial" w:hAnsi="Arial" w:cs="Arial"/>
                  <w:sz w:val="20"/>
                  <w:szCs w:val="20"/>
                  <w:lang w:val="sv-SE"/>
                </w:rPr>
                <w:delText xml:space="preserve">2.42 </w:delText>
              </w:r>
              <w:r w:rsidRPr="00E85AE8">
                <w:rPr>
                  <w:rFonts w:ascii="Arial" w:hAnsi="Arial" w:cs="Arial"/>
                  <w:sz w:val="20"/>
                  <w:szCs w:val="20"/>
                </w:rPr>
                <w:delText>µmol/</w:delText>
              </w:r>
              <w:r w:rsidR="00012E51">
                <w:rPr>
                  <w:rFonts w:ascii="Arial" w:hAnsi="Arial" w:cs="Arial"/>
                  <w:sz w:val="20"/>
                  <w:szCs w:val="20"/>
                </w:rPr>
                <w:delText>L</w:delText>
              </w:r>
              <w:r w:rsidRPr="00E85AE8">
                <w:rPr>
                  <w:rFonts w:ascii="Arial" w:hAnsi="Arial" w:cs="Arial"/>
                  <w:sz w:val="20"/>
                  <w:szCs w:val="20"/>
                  <w:vertAlign w:val="superscript"/>
                </w:rPr>
                <w:delText xml:space="preserve"> b</w:delText>
              </w:r>
            </w:del>
          </w:p>
          <w:p w14:paraId="25844A72" w14:textId="77777777" w:rsidR="002B5DD8" w:rsidRPr="002C4243" w:rsidRDefault="00C23A44"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528" w:author="Author"/>
                <w:rFonts w:ascii="Arial" w:hAnsi="Arial" w:cs="Arial"/>
                <w:sz w:val="20"/>
                <w:szCs w:val="20"/>
                <w:vertAlign w:val="superscript"/>
                <w:lang w:val="sv-SE"/>
              </w:rPr>
            </w:pPr>
            <w:del w:id="529" w:author="Author">
              <w:r w:rsidRPr="00E85AE8">
                <w:rPr>
                  <w:rFonts w:ascii="Arial" w:hAnsi="Arial" w:cs="Arial"/>
                  <w:sz w:val="20"/>
                  <w:szCs w:val="20"/>
                  <w:lang w:val="sv-SE"/>
                </w:rPr>
                <w:delText>(</w:delText>
              </w:r>
              <w:r w:rsidR="002B5DD8" w:rsidRPr="002C4243">
                <w:rPr>
                  <w:rFonts w:ascii="Arial" w:hAnsi="Arial" w:cs="Arial"/>
                  <w:sz w:val="20"/>
                  <w:szCs w:val="20"/>
                  <w:lang w:val="sv-SE"/>
                </w:rPr>
                <w:delText xml:space="preserve">19.1 </w:delText>
              </w:r>
              <w:r w:rsidR="002B5DD8" w:rsidRPr="00E85AE8">
                <w:rPr>
                  <w:rFonts w:ascii="Arial" w:hAnsi="Arial" w:cs="Arial"/>
                  <w:sz w:val="20"/>
                  <w:szCs w:val="20"/>
                </w:rPr>
                <w:delText>μ</w:delText>
              </w:r>
              <w:r w:rsidR="002B5DD8" w:rsidRPr="002C4243">
                <w:rPr>
                  <w:rFonts w:ascii="Arial" w:hAnsi="Arial" w:cs="Arial"/>
                  <w:sz w:val="20"/>
                  <w:szCs w:val="20"/>
                  <w:lang w:val="sv-SE"/>
                </w:rPr>
                <w:delText>g/dL</w:delText>
              </w:r>
              <w:r w:rsidRPr="00E85AE8">
                <w:rPr>
                  <w:rFonts w:ascii="Arial" w:hAnsi="Arial" w:cs="Arial"/>
                  <w:sz w:val="20"/>
                  <w:szCs w:val="20"/>
                  <w:lang w:val="sv-SE"/>
                </w:rPr>
                <w:delText xml:space="preserve">, </w:delText>
              </w:r>
            </w:del>
          </w:p>
          <w:p w14:paraId="383EC6D6" w14:textId="77777777" w:rsidR="002B5DD8" w:rsidRPr="002C4243" w:rsidRDefault="002B5DD8"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530" w:author="Author"/>
                <w:rFonts w:ascii="Arial" w:hAnsi="Arial" w:cs="Arial"/>
                <w:sz w:val="20"/>
                <w:szCs w:val="20"/>
                <w:lang w:val="sv-SE"/>
              </w:rPr>
            </w:pPr>
            <w:del w:id="531" w:author="Author">
              <w:r w:rsidRPr="002C4243">
                <w:rPr>
                  <w:rFonts w:ascii="Arial" w:hAnsi="Arial" w:cs="Arial"/>
                  <w:sz w:val="20"/>
                  <w:szCs w:val="20"/>
                  <w:lang w:val="sv-SE"/>
                </w:rPr>
                <w:delText>n=30</w:delText>
              </w:r>
            </w:del>
            <w:ins w:id="532" w:author="Author">
              <w:r w:rsidR="00320E9C" w:rsidRPr="00E85AE8">
                <w:rPr>
                  <w:rFonts w:ascii="Arial" w:hAnsi="Arial" w:cs="Arial"/>
                  <w:sz w:val="20"/>
                  <w:szCs w:val="20"/>
                  <w:lang w:val="sv-SE"/>
                </w:rPr>
                <w:t>3.62</w:t>
              </w:r>
              <w:r w:rsidR="00320E9C" w:rsidRPr="00E85AE8">
                <w:rPr>
                  <w:rFonts w:ascii="Arial" w:hAnsi="Arial" w:cs="Arial"/>
                  <w:sz w:val="20"/>
                  <w:szCs w:val="20"/>
                </w:rPr>
                <w:t>µmol/</w:t>
              </w:r>
              <w:r w:rsidR="00320E9C">
                <w:rPr>
                  <w:rFonts w:ascii="Arial" w:hAnsi="Arial" w:cs="Arial"/>
                  <w:sz w:val="20"/>
                  <w:szCs w:val="20"/>
                </w:rPr>
                <w:t>L</w:t>
              </w:r>
              <w:r w:rsidR="00320E9C" w:rsidRPr="00E85AE8">
                <w:rPr>
                  <w:rFonts w:ascii="Arial" w:hAnsi="Arial" w:cs="Arial"/>
                  <w:sz w:val="20"/>
                  <w:szCs w:val="20"/>
                  <w:vertAlign w:val="superscript"/>
                </w:rPr>
                <w:t>a</w:t>
              </w:r>
            </w:ins>
            <w:r w:rsidR="00320E9C" w:rsidRPr="000407CF">
              <w:rPr>
                <w:rFonts w:ascii="Arial" w:hAnsi="Arial"/>
                <w:sz w:val="20"/>
                <w:rPrChange w:id="533" w:author="Author">
                  <w:rPr>
                    <w:rFonts w:ascii="Arial" w:hAnsi="Arial"/>
                    <w:sz w:val="20"/>
                    <w:lang w:val="sv-SE"/>
                  </w:rPr>
                </w:rPrChange>
              </w:rPr>
              <w:t>, SD=</w:t>
            </w:r>
            <w:del w:id="534" w:author="Author">
              <w:r w:rsidRPr="002C4243">
                <w:rPr>
                  <w:rFonts w:ascii="Arial" w:hAnsi="Arial" w:cs="Arial"/>
                  <w:sz w:val="20"/>
                  <w:szCs w:val="20"/>
                  <w:lang w:val="sv-SE"/>
                </w:rPr>
                <w:delText>4.</w:delText>
              </w:r>
              <w:r w:rsidR="00074AA6" w:rsidRPr="002C4243">
                <w:rPr>
                  <w:rFonts w:ascii="Arial" w:hAnsi="Arial" w:cs="Arial"/>
                  <w:sz w:val="20"/>
                  <w:szCs w:val="20"/>
                  <w:lang w:val="sv-SE"/>
                </w:rPr>
                <w:delText>2</w:delText>
              </w:r>
              <w:r w:rsidRPr="002C4243">
                <w:rPr>
                  <w:rFonts w:ascii="Arial" w:hAnsi="Arial" w:cs="Arial"/>
                  <w:sz w:val="20"/>
                  <w:szCs w:val="20"/>
                  <w:lang w:val="sv-SE"/>
                </w:rPr>
                <w:delText>)</w:delText>
              </w:r>
            </w:del>
          </w:p>
          <w:p w14:paraId="219CBD52" w14:textId="5F28B89A" w:rsidR="00320E9C" w:rsidRPr="00254ECE"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535" w:author="Author"/>
                <w:rFonts w:ascii="Arial" w:hAnsi="Arial" w:cs="Arial"/>
                <w:sz w:val="20"/>
                <w:szCs w:val="20"/>
                <w:lang w:val="sv-SE"/>
              </w:rPr>
            </w:pPr>
            <w:r w:rsidRPr="000407CF">
              <w:rPr>
                <w:rFonts w:ascii="Arial" w:hAnsi="Arial"/>
                <w:sz w:val="20"/>
                <w:rPrChange w:id="536" w:author="Author">
                  <w:rPr>
                    <w:rFonts w:ascii="Arial" w:hAnsi="Arial"/>
                    <w:sz w:val="20"/>
                    <w:lang w:val="sv-SE"/>
                  </w:rPr>
                </w:rPrChange>
              </w:rPr>
              <w:t>0.</w:t>
            </w:r>
            <w:ins w:id="537" w:author="Author">
              <w:r>
                <w:rPr>
                  <w:rFonts w:ascii="Arial" w:hAnsi="Arial" w:cs="Arial"/>
                  <w:sz w:val="20"/>
                  <w:szCs w:val="20"/>
                </w:rPr>
                <w:t>67</w:t>
              </w:r>
            </w:ins>
          </w:p>
          <w:p w14:paraId="1517AEE2" w14:textId="77777777"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538" w:author="Author"/>
                <w:rFonts w:ascii="Arial" w:hAnsi="Arial" w:cs="Arial"/>
                <w:sz w:val="20"/>
                <w:szCs w:val="20"/>
                <w:vertAlign w:val="superscript"/>
                <w:lang w:val="sv-SE"/>
              </w:rPr>
            </w:pPr>
            <w:ins w:id="539" w:author="Author">
              <w:r w:rsidRPr="00E85AE8">
                <w:rPr>
                  <w:rFonts w:ascii="Arial" w:hAnsi="Arial" w:cs="Arial"/>
                  <w:sz w:val="20"/>
                  <w:szCs w:val="20"/>
                  <w:lang w:val="sv-SE"/>
                </w:rPr>
                <w:t>(</w:t>
              </w:r>
              <w:r w:rsidRPr="00320E9C">
                <w:rPr>
                  <w:rFonts w:ascii="Arial" w:hAnsi="Arial" w:cs="Arial"/>
                  <w:sz w:val="20"/>
                  <w:szCs w:val="20"/>
                  <w:lang w:val="sv-SE"/>
                </w:rPr>
                <w:t>28.6</w:t>
              </w:r>
              <w:r w:rsidRPr="00E85AE8">
                <w:rPr>
                  <w:rFonts w:ascii="Arial" w:hAnsi="Arial" w:cs="Arial"/>
                  <w:sz w:val="20"/>
                  <w:szCs w:val="20"/>
                </w:rPr>
                <w:t>μ</w:t>
              </w:r>
              <w:r w:rsidRPr="00320E9C">
                <w:rPr>
                  <w:rFonts w:ascii="Arial" w:hAnsi="Arial" w:cs="Arial"/>
                  <w:sz w:val="20"/>
                  <w:szCs w:val="20"/>
                  <w:lang w:val="sv-SE"/>
                </w:rPr>
                <w:t>g/d</w:t>
              </w:r>
              <w:r w:rsidRPr="00E85AE8">
                <w:rPr>
                  <w:rFonts w:ascii="Arial" w:hAnsi="Arial" w:cs="Arial"/>
                  <w:sz w:val="20"/>
                  <w:szCs w:val="20"/>
                  <w:lang w:val="sv-SE"/>
                </w:rPr>
                <w:t>L,</w:t>
              </w:r>
            </w:ins>
          </w:p>
          <w:p w14:paraId="489CE181" w14:textId="77777777"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540" w:author="Author"/>
                <w:rFonts w:ascii="Arial" w:hAnsi="Arial" w:cs="Arial"/>
                <w:sz w:val="20"/>
                <w:szCs w:val="20"/>
                <w:lang w:val="sv-SE"/>
              </w:rPr>
            </w:pPr>
            <w:ins w:id="541" w:author="Author">
              <w:r w:rsidRPr="00320E9C">
                <w:rPr>
                  <w:rFonts w:ascii="Arial" w:hAnsi="Arial" w:cs="Arial"/>
                  <w:sz w:val="20"/>
                  <w:szCs w:val="20"/>
                  <w:lang w:val="sv-SE"/>
                </w:rPr>
                <w:t>n=12, SD=5.3)</w:t>
              </w:r>
            </w:ins>
          </w:p>
          <w:p w14:paraId="4583DDB1" w14:textId="5B5EBFE1" w:rsidR="00320E9C" w:rsidRPr="000407CF"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20"/>
                <w:lang w:val="sv-SE"/>
                <w:rPrChange w:id="542" w:author="Author">
                  <w:rPr>
                    <w:sz w:val="20"/>
                  </w:rPr>
                </w:rPrChange>
              </w:rPr>
              <w:pPrChange w:id="543"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ins w:id="544" w:author="Author">
              <w:r w:rsidRPr="00E85AE8">
                <w:rPr>
                  <w:rFonts w:ascii="Arial" w:hAnsi="Arial" w:cs="Arial"/>
                  <w:sz w:val="20"/>
                  <w:szCs w:val="20"/>
                  <w:lang w:val="sv-SE"/>
                </w:rPr>
                <w:t>2.</w:t>
              </w:r>
            </w:ins>
            <w:r w:rsidRPr="00E85AE8">
              <w:rPr>
                <w:rFonts w:ascii="Arial" w:hAnsi="Arial" w:cs="Arial"/>
                <w:sz w:val="20"/>
                <w:szCs w:val="20"/>
                <w:lang w:val="sv-SE"/>
              </w:rPr>
              <w:t xml:space="preserve">53, </w:t>
            </w:r>
            <w:del w:id="545" w:author="Author">
              <w:r w:rsidR="00C23A44" w:rsidRPr="00E85AE8">
                <w:rPr>
                  <w:rFonts w:ascii="Arial" w:hAnsi="Arial" w:cs="Arial"/>
                  <w:sz w:val="20"/>
                  <w:szCs w:val="20"/>
                  <w:lang w:val="sv-SE"/>
                </w:rPr>
                <w:delText>3.29</w:delText>
              </w:r>
              <w:r w:rsidR="00C23A44" w:rsidRPr="00E85AE8">
                <w:rPr>
                  <w:rFonts w:ascii="Arial" w:hAnsi="Arial" w:cs="Arial"/>
                  <w:sz w:val="20"/>
                  <w:szCs w:val="20"/>
                </w:rPr>
                <w:delText xml:space="preserve"> µmol</w:delText>
              </w:r>
            </w:del>
            <w:ins w:id="546" w:author="Author">
              <w:r w:rsidRPr="00E85AE8">
                <w:rPr>
                  <w:rFonts w:ascii="Arial" w:hAnsi="Arial" w:cs="Arial"/>
                  <w:sz w:val="20"/>
                  <w:szCs w:val="20"/>
                  <w:lang w:val="sv-SE"/>
                </w:rPr>
                <w:t>5.18</w:t>
              </w:r>
              <w:r w:rsidRPr="00E85AE8">
                <w:rPr>
                  <w:rFonts w:ascii="Arial" w:hAnsi="Arial" w:cs="Arial"/>
                  <w:sz w:val="20"/>
                  <w:szCs w:val="20"/>
                </w:rPr>
                <w:t>µmol</w:t>
              </w:r>
            </w:ins>
            <w:r w:rsidRPr="00E85AE8">
              <w:rPr>
                <w:rFonts w:ascii="Arial" w:hAnsi="Arial" w:cs="Arial"/>
                <w:sz w:val="20"/>
                <w:szCs w:val="20"/>
              </w:rPr>
              <w:t>/</w:t>
            </w:r>
            <w:r>
              <w:rPr>
                <w:rFonts w:ascii="Arial" w:hAnsi="Arial" w:cs="Arial"/>
                <w:sz w:val="20"/>
                <w:szCs w:val="20"/>
              </w:rPr>
              <w:t>L</w:t>
            </w:r>
          </w:p>
          <w:p w14:paraId="7A3D6A8B" w14:textId="18C3835E"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Change w:id="547"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lang w:val="sv-SE"/>
              </w:rPr>
              <w:t>(</w:t>
            </w:r>
            <w:del w:id="548" w:author="Author">
              <w:r w:rsidR="002B5DD8" w:rsidRPr="002C4243">
                <w:rPr>
                  <w:rFonts w:ascii="Arial" w:hAnsi="Arial" w:cs="Arial"/>
                  <w:sz w:val="20"/>
                  <w:szCs w:val="20"/>
                  <w:lang w:val="sv-SE"/>
                </w:rPr>
                <w:delText>4.2</w:delText>
              </w:r>
              <w:r w:rsidR="0071060D" w:rsidRPr="002C4243">
                <w:rPr>
                  <w:rFonts w:ascii="Arial" w:hAnsi="Arial" w:cs="Arial"/>
                  <w:sz w:val="20"/>
                  <w:szCs w:val="20"/>
                  <w:lang w:val="sv-SE"/>
                </w:rPr>
                <w:delText xml:space="preserve">, </w:delText>
              </w:r>
              <w:r w:rsidR="002B5DD8" w:rsidRPr="002C4243">
                <w:rPr>
                  <w:rFonts w:ascii="Arial" w:hAnsi="Arial" w:cs="Arial"/>
                  <w:sz w:val="20"/>
                  <w:szCs w:val="20"/>
                  <w:lang w:val="sv-SE"/>
                </w:rPr>
                <w:delText>26</w:delText>
              </w:r>
            </w:del>
            <w:ins w:id="549" w:author="Author">
              <w:r w:rsidRPr="00320E9C">
                <w:rPr>
                  <w:rFonts w:ascii="Arial" w:hAnsi="Arial" w:cs="Arial"/>
                  <w:sz w:val="20"/>
                  <w:szCs w:val="20"/>
                  <w:lang w:val="sv-SE"/>
                </w:rPr>
                <w:t>20</w:t>
              </w:r>
            </w:ins>
            <w:r w:rsidRPr="00320E9C">
              <w:rPr>
                <w:rFonts w:ascii="Arial" w:hAnsi="Arial" w:cs="Arial"/>
                <w:sz w:val="20"/>
                <w:szCs w:val="20"/>
                <w:lang w:val="sv-SE"/>
              </w:rPr>
              <w:t>.0</w:t>
            </w:r>
            <w:del w:id="550" w:author="Author">
              <w:r w:rsidR="002B5DD8" w:rsidRPr="002C4243">
                <w:rPr>
                  <w:rFonts w:ascii="Arial" w:hAnsi="Arial" w:cs="Arial"/>
                  <w:sz w:val="20"/>
                  <w:szCs w:val="20"/>
                  <w:lang w:val="sv-SE"/>
                </w:rPr>
                <w:delText xml:space="preserve"> </w:delText>
              </w:r>
              <w:r w:rsidR="002B5DD8" w:rsidRPr="00E85AE8">
                <w:rPr>
                  <w:rFonts w:ascii="Arial" w:hAnsi="Arial" w:cs="Arial"/>
                  <w:sz w:val="20"/>
                  <w:szCs w:val="20"/>
                </w:rPr>
                <w:delText>μ</w:delText>
              </w:r>
              <w:r w:rsidR="002B5DD8" w:rsidRPr="002C4243">
                <w:rPr>
                  <w:rFonts w:ascii="Arial" w:hAnsi="Arial" w:cs="Arial"/>
                  <w:sz w:val="20"/>
                  <w:szCs w:val="20"/>
                  <w:lang w:val="sv-SE"/>
                </w:rPr>
                <w:delText>g</w:delText>
              </w:r>
            </w:del>
            <w:ins w:id="551" w:author="Author">
              <w:r w:rsidRPr="00320E9C">
                <w:rPr>
                  <w:rFonts w:ascii="Arial" w:hAnsi="Arial" w:cs="Arial"/>
                  <w:sz w:val="20"/>
                  <w:szCs w:val="20"/>
                  <w:lang w:val="sv-SE"/>
                </w:rPr>
                <w:t>, 40.9</w:t>
              </w:r>
              <w:r w:rsidRPr="00E85AE8">
                <w:rPr>
                  <w:rFonts w:ascii="Arial" w:hAnsi="Arial" w:cs="Arial"/>
                  <w:sz w:val="20"/>
                  <w:szCs w:val="20"/>
                </w:rPr>
                <w:t>μ</w:t>
              </w:r>
              <w:r w:rsidRPr="00320E9C">
                <w:rPr>
                  <w:rFonts w:ascii="Arial" w:hAnsi="Arial" w:cs="Arial"/>
                  <w:sz w:val="20"/>
                  <w:szCs w:val="20"/>
                  <w:lang w:val="sv-SE"/>
                </w:rPr>
                <w:t>g</w:t>
              </w:r>
            </w:ins>
            <w:r w:rsidRPr="00320E9C">
              <w:rPr>
                <w:rFonts w:ascii="Arial" w:hAnsi="Arial" w:cs="Arial"/>
                <w:sz w:val="20"/>
                <w:szCs w:val="20"/>
                <w:lang w:val="sv-SE"/>
              </w:rPr>
              <w:t>/dL</w:t>
            </w:r>
            <w:r w:rsidRPr="00E85AE8">
              <w:rPr>
                <w:rFonts w:ascii="Arial" w:hAnsi="Arial" w:cs="Arial"/>
                <w:sz w:val="20"/>
                <w:szCs w:val="20"/>
                <w:lang w:val="sv-SE"/>
              </w:rPr>
              <w:t>)</w:t>
            </w:r>
          </w:p>
        </w:tc>
      </w:tr>
      <w:tr w:rsidR="00320E9C" w:rsidRPr="00E85AE8" w14:paraId="63B587EB" w14:textId="212D538E" w:rsidTr="000407CF">
        <w:trPr>
          <w:cnfStyle w:val="000000100000" w:firstRow="0" w:lastRow="0" w:firstColumn="0" w:lastColumn="0" w:oddVBand="0" w:evenVBand="0" w:oddHBand="1" w:evenHBand="0" w:firstRowFirstColumn="0" w:firstRowLastColumn="0" w:lastRowFirstColumn="0" w:lastRowLastColumn="0"/>
          <w:trHeight w:val="1178"/>
          <w:trPrChange w:id="552" w:author="Author">
            <w:trPr>
              <w:trHeight w:val="1178"/>
            </w:trPr>
          </w:trPrChange>
        </w:trPr>
        <w:tc>
          <w:tcPr>
            <w:cnfStyle w:val="001000000000" w:firstRow="0" w:lastRow="0" w:firstColumn="1" w:lastColumn="0" w:oddVBand="0" w:evenVBand="0" w:oddHBand="0" w:evenHBand="0" w:firstRowFirstColumn="0" w:firstRowLastColumn="0" w:lastRowFirstColumn="0" w:lastRowLastColumn="0"/>
            <w:tcW w:w="1800" w:type="dxa"/>
            <w:tcPrChange w:id="553" w:author="Author">
              <w:tcPr>
                <w:tcW w:w="1710" w:type="dxa"/>
                <w:tcBorders>
                  <w:top w:val="none" w:sz="0" w:space="0" w:color="auto"/>
                  <w:left w:val="none" w:sz="0" w:space="0" w:color="auto"/>
                  <w:bottom w:val="none" w:sz="0" w:space="0" w:color="auto"/>
                  <w:right w:val="none" w:sz="0" w:space="0" w:color="auto"/>
                </w:tcBorders>
              </w:tcPr>
            </w:tcPrChange>
          </w:tcPr>
          <w:p w14:paraId="3F93D3F6" w14:textId="77777777" w:rsidR="00320E9C" w:rsidRPr="00320E9C" w:rsidRDefault="00320E9C" w:rsidP="000407CF">
            <w:pPr>
              <w:spacing w:line="360" w:lineRule="auto"/>
              <w:cnfStyle w:val="001000100000" w:firstRow="0" w:lastRow="0" w:firstColumn="1" w:lastColumn="0" w:oddVBand="0" w:evenVBand="0" w:oddHBand="1" w:evenHBand="0" w:firstRowFirstColumn="0" w:firstRowLastColumn="0" w:lastRowFirstColumn="0" w:lastRowLastColumn="0"/>
              <w:rPr>
                <w:rFonts w:ascii="Arial" w:hAnsi="Arial" w:cs="Arial"/>
                <w:sz w:val="20"/>
                <w:szCs w:val="24"/>
              </w:rPr>
              <w:pPrChange w:id="554" w:author="Author">
                <w:pPr>
                  <w:cnfStyle w:val="001000100000" w:firstRow="0" w:lastRow="0" w:firstColumn="1" w:lastColumn="0" w:oddVBand="0" w:evenVBand="0" w:oddHBand="1" w:evenHBand="0" w:firstRowFirstColumn="0" w:firstRowLastColumn="0" w:lastRowFirstColumn="0" w:lastRowLastColumn="0"/>
                </w:pPr>
              </w:pPrChange>
            </w:pPr>
            <w:r w:rsidRPr="00320E9C">
              <w:rPr>
                <w:rFonts w:ascii="Arial" w:hAnsi="Arial" w:cs="Arial"/>
                <w:sz w:val="20"/>
                <w:szCs w:val="24"/>
              </w:rPr>
              <w:t>Se Winter</w:t>
            </w:r>
          </w:p>
        </w:tc>
        <w:tc>
          <w:tcPr>
            <w:tcW w:w="1943" w:type="dxa"/>
            <w:gridSpan w:val="2"/>
            <w:tcPrChange w:id="555" w:author="Author">
              <w:tcPr>
                <w:tcW w:w="2202" w:type="dxa"/>
                <w:gridSpan w:val="2"/>
                <w:tcBorders>
                  <w:top w:val="none" w:sz="0" w:space="0" w:color="auto"/>
                  <w:left w:val="none" w:sz="0" w:space="0" w:color="auto"/>
                  <w:bottom w:val="none" w:sz="0" w:space="0" w:color="auto"/>
                  <w:right w:val="none" w:sz="0" w:space="0" w:color="auto"/>
                </w:tcBorders>
              </w:tcPr>
            </w:tcPrChange>
          </w:tcPr>
          <w:p w14:paraId="25375A9D" w14:textId="1F936DF7"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556"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4.</w:t>
            </w:r>
            <w:del w:id="557" w:author="Author">
              <w:r w:rsidR="00C23A44" w:rsidRPr="00E85AE8">
                <w:rPr>
                  <w:rFonts w:ascii="Arial" w:hAnsi="Arial" w:cs="Arial"/>
                  <w:sz w:val="20"/>
                  <w:szCs w:val="20"/>
                </w:rPr>
                <w:delText>28 µmol</w:delText>
              </w:r>
            </w:del>
            <w:ins w:id="558" w:author="Author">
              <w:r w:rsidRPr="00E85AE8">
                <w:rPr>
                  <w:rFonts w:ascii="Arial" w:hAnsi="Arial" w:cs="Arial"/>
                  <w:sz w:val="20"/>
                  <w:szCs w:val="20"/>
                </w:rPr>
                <w:t>28µmol</w:t>
              </w:r>
            </w:ins>
            <w:r w:rsidRPr="00E85AE8">
              <w:rPr>
                <w:rFonts w:ascii="Arial" w:hAnsi="Arial" w:cs="Arial"/>
                <w:sz w:val="20"/>
                <w:szCs w:val="20"/>
              </w:rPr>
              <w:t>/</w:t>
            </w:r>
            <w:r>
              <w:rPr>
                <w:rFonts w:ascii="Arial" w:hAnsi="Arial" w:cs="Arial"/>
                <w:sz w:val="20"/>
                <w:szCs w:val="20"/>
              </w:rPr>
              <w:t>L</w:t>
            </w:r>
            <w:ins w:id="559" w:author="Author">
              <w:r>
                <w:rPr>
                  <w:rFonts w:ascii="Arial" w:hAnsi="Arial" w:cs="Arial"/>
                  <w:sz w:val="20"/>
                  <w:szCs w:val="20"/>
                </w:rPr>
                <w:t>, SD=0.92</w:t>
              </w:r>
            </w:ins>
          </w:p>
          <w:p w14:paraId="579BEF22" w14:textId="75EE54C6"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560"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(33.</w:t>
            </w:r>
            <w:del w:id="561" w:author="Author">
              <w:r w:rsidR="002B5DD8" w:rsidRPr="00E85AE8">
                <w:rPr>
                  <w:rFonts w:ascii="Arial" w:hAnsi="Arial" w:cs="Arial"/>
                  <w:sz w:val="20"/>
                  <w:szCs w:val="20"/>
                </w:rPr>
                <w:delText>8 μg</w:delText>
              </w:r>
            </w:del>
            <w:ins w:id="562" w:author="Author">
              <w:r w:rsidRPr="00E85AE8">
                <w:rPr>
                  <w:rFonts w:ascii="Arial" w:hAnsi="Arial" w:cs="Arial"/>
                  <w:sz w:val="20"/>
                  <w:szCs w:val="20"/>
                </w:rPr>
                <w:t>8μg</w:t>
              </w:r>
            </w:ins>
            <w:r w:rsidRPr="00E85AE8">
              <w:rPr>
                <w:rFonts w:ascii="Arial" w:hAnsi="Arial" w:cs="Arial"/>
                <w:sz w:val="20"/>
                <w:szCs w:val="20"/>
              </w:rPr>
              <w:t xml:space="preserve">/dL, </w:t>
            </w:r>
          </w:p>
          <w:p w14:paraId="553B70E7" w14:textId="787C5B14"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563"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n=43, SD=7.3)</w:t>
            </w:r>
          </w:p>
          <w:p w14:paraId="64672941" w14:textId="53372B09" w:rsidR="00320E9C" w:rsidRPr="00320E9C"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Change w:id="564"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2.51, 6.</w:t>
            </w:r>
            <w:del w:id="565" w:author="Author">
              <w:r w:rsidR="00C23A44" w:rsidRPr="00E85AE8">
                <w:rPr>
                  <w:rFonts w:ascii="Arial" w:hAnsi="Arial" w:cs="Arial"/>
                  <w:sz w:val="20"/>
                  <w:szCs w:val="20"/>
                </w:rPr>
                <w:delText>28 µmol</w:delText>
              </w:r>
            </w:del>
            <w:ins w:id="566" w:author="Author">
              <w:r w:rsidRPr="00E85AE8">
                <w:rPr>
                  <w:rFonts w:ascii="Arial" w:hAnsi="Arial" w:cs="Arial"/>
                  <w:sz w:val="20"/>
                  <w:szCs w:val="20"/>
                </w:rPr>
                <w:t>28µmol</w:t>
              </w:r>
            </w:ins>
            <w:r w:rsidRPr="00E85AE8">
              <w:rPr>
                <w:rFonts w:ascii="Arial" w:hAnsi="Arial" w:cs="Arial"/>
                <w:sz w:val="20"/>
                <w:szCs w:val="20"/>
              </w:rPr>
              <w:t>/</w:t>
            </w:r>
            <w:r>
              <w:rPr>
                <w:rFonts w:ascii="Arial" w:hAnsi="Arial" w:cs="Arial"/>
                <w:sz w:val="20"/>
                <w:szCs w:val="20"/>
              </w:rPr>
              <w:t>L</w:t>
            </w:r>
          </w:p>
          <w:p w14:paraId="64A68C8F" w14:textId="067AE2E5"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567"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(19.8, 49.</w:t>
            </w:r>
            <w:del w:id="568" w:author="Author">
              <w:r w:rsidR="00074AA6" w:rsidRPr="00E85AE8">
                <w:rPr>
                  <w:rFonts w:ascii="Arial" w:hAnsi="Arial" w:cs="Arial"/>
                  <w:sz w:val="20"/>
                  <w:szCs w:val="20"/>
                </w:rPr>
                <w:delText>6</w:delText>
              </w:r>
              <w:r w:rsidR="002B5DD8" w:rsidRPr="00E85AE8">
                <w:rPr>
                  <w:rFonts w:ascii="Arial" w:hAnsi="Arial" w:cs="Arial"/>
                  <w:sz w:val="20"/>
                  <w:szCs w:val="20"/>
                </w:rPr>
                <w:delText xml:space="preserve"> μg</w:delText>
              </w:r>
            </w:del>
            <w:ins w:id="569" w:author="Author">
              <w:r w:rsidRPr="00E85AE8">
                <w:rPr>
                  <w:rFonts w:ascii="Arial" w:hAnsi="Arial" w:cs="Arial"/>
                  <w:sz w:val="20"/>
                  <w:szCs w:val="20"/>
                </w:rPr>
                <w:t>6μg</w:t>
              </w:r>
            </w:ins>
            <w:r w:rsidRPr="00E85AE8">
              <w:rPr>
                <w:rFonts w:ascii="Arial" w:hAnsi="Arial" w:cs="Arial"/>
                <w:sz w:val="20"/>
                <w:szCs w:val="20"/>
              </w:rPr>
              <w:t>/dL)</w:t>
            </w:r>
          </w:p>
        </w:tc>
        <w:tc>
          <w:tcPr>
            <w:tcW w:w="1906" w:type="dxa"/>
            <w:gridSpan w:val="2"/>
            <w:tcPrChange w:id="570" w:author="Author">
              <w:tcPr>
                <w:tcW w:w="1956" w:type="dxa"/>
                <w:gridSpan w:val="2"/>
                <w:tcBorders>
                  <w:top w:val="none" w:sz="0" w:space="0" w:color="auto"/>
                  <w:left w:val="none" w:sz="0" w:space="0" w:color="auto"/>
                  <w:bottom w:val="none" w:sz="0" w:space="0" w:color="auto"/>
                  <w:right w:val="none" w:sz="0" w:space="0" w:color="auto"/>
                </w:tcBorders>
              </w:tcPr>
            </w:tcPrChange>
          </w:tcPr>
          <w:p w14:paraId="335F30E0" w14:textId="77777777" w:rsidR="00C23A44" w:rsidRPr="00E85AE8" w:rsidRDefault="00C23A44" w:rsidP="00FF2732">
            <w:pPr>
              <w:spacing w:line="480" w:lineRule="auto"/>
              <w:jc w:val="center"/>
              <w:cnfStyle w:val="000000100000" w:firstRow="0" w:lastRow="0" w:firstColumn="0" w:lastColumn="0" w:oddVBand="0" w:evenVBand="0" w:oddHBand="1" w:evenHBand="0" w:firstRowFirstColumn="0" w:firstRowLastColumn="0" w:lastRowFirstColumn="0" w:lastRowLastColumn="0"/>
              <w:rPr>
                <w:del w:id="571" w:author="Author"/>
                <w:rFonts w:ascii="Arial" w:hAnsi="Arial" w:cs="Arial"/>
                <w:sz w:val="20"/>
                <w:szCs w:val="20"/>
              </w:rPr>
            </w:pPr>
            <w:del w:id="572" w:author="Author">
              <w:r w:rsidRPr="00E85AE8">
                <w:rPr>
                  <w:rFonts w:ascii="Arial" w:hAnsi="Arial" w:cs="Arial"/>
                  <w:sz w:val="20"/>
                  <w:szCs w:val="20"/>
                </w:rPr>
                <w:delText>4.88 µmol/</w:delText>
              </w:r>
              <w:r w:rsidR="00012E51">
                <w:rPr>
                  <w:rFonts w:ascii="Arial" w:hAnsi="Arial" w:cs="Arial"/>
                  <w:sz w:val="20"/>
                  <w:szCs w:val="20"/>
                </w:rPr>
                <w:delText>L</w:delText>
              </w:r>
              <w:r w:rsidRPr="00E85AE8">
                <w:rPr>
                  <w:rFonts w:ascii="Arial" w:hAnsi="Arial" w:cs="Arial"/>
                  <w:sz w:val="20"/>
                  <w:szCs w:val="20"/>
                  <w:vertAlign w:val="superscript"/>
                </w:rPr>
                <w:delText xml:space="preserve"> c</w:delText>
              </w:r>
            </w:del>
          </w:p>
          <w:p w14:paraId="3F574915" w14:textId="65E2D85D" w:rsidR="00320E9C" w:rsidRPr="00254ECE" w:rsidRDefault="00C23A44"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573" w:author="Author"/>
                <w:rFonts w:ascii="Arial" w:hAnsi="Arial" w:cs="Arial"/>
                <w:sz w:val="20"/>
                <w:szCs w:val="20"/>
              </w:rPr>
            </w:pPr>
            <w:del w:id="574" w:author="Author">
              <w:r w:rsidRPr="00E85AE8">
                <w:rPr>
                  <w:rFonts w:ascii="Arial" w:hAnsi="Arial" w:cs="Arial"/>
                  <w:sz w:val="20"/>
                  <w:szCs w:val="20"/>
                </w:rPr>
                <w:delText>(</w:delText>
              </w:r>
              <w:r w:rsidR="002B5DD8" w:rsidRPr="00E85AE8">
                <w:rPr>
                  <w:rFonts w:ascii="Arial" w:hAnsi="Arial" w:cs="Arial"/>
                  <w:sz w:val="20"/>
                  <w:szCs w:val="20"/>
                </w:rPr>
                <w:delText>38.5 μg</w:delText>
              </w:r>
            </w:del>
            <w:ins w:id="575" w:author="Author">
              <w:r w:rsidR="00320E9C" w:rsidRPr="00E85AE8">
                <w:rPr>
                  <w:rFonts w:ascii="Arial" w:hAnsi="Arial" w:cs="Arial"/>
                  <w:sz w:val="20"/>
                  <w:szCs w:val="20"/>
                </w:rPr>
                <w:t>4</w:t>
              </w:r>
              <w:r w:rsidR="00320E9C">
                <w:rPr>
                  <w:rFonts w:ascii="Arial" w:hAnsi="Arial" w:cs="Arial"/>
                  <w:sz w:val="20"/>
                  <w:szCs w:val="20"/>
                </w:rPr>
                <w:t>.</w:t>
              </w:r>
              <w:r w:rsidR="00320E9C" w:rsidRPr="00E85AE8">
                <w:rPr>
                  <w:rFonts w:ascii="Arial" w:hAnsi="Arial" w:cs="Arial"/>
                  <w:sz w:val="20"/>
                  <w:szCs w:val="20"/>
                </w:rPr>
                <w:t>0</w:t>
              </w:r>
              <w:r w:rsidR="00320E9C">
                <w:rPr>
                  <w:rFonts w:ascii="Arial" w:hAnsi="Arial" w:cs="Arial"/>
                  <w:sz w:val="20"/>
                  <w:szCs w:val="20"/>
                </w:rPr>
                <w:t>5</w:t>
              </w:r>
              <w:r w:rsidR="00320E9C" w:rsidRPr="00E85AE8">
                <w:rPr>
                  <w:rFonts w:ascii="Arial" w:hAnsi="Arial" w:cs="Arial"/>
                  <w:sz w:val="20"/>
                  <w:szCs w:val="20"/>
                </w:rPr>
                <w:t>µmol/</w:t>
              </w:r>
              <w:r w:rsidR="00320E9C">
                <w:rPr>
                  <w:rFonts w:ascii="Arial" w:hAnsi="Arial" w:cs="Arial"/>
                  <w:sz w:val="20"/>
                  <w:szCs w:val="20"/>
                </w:rPr>
                <w:t>L</w:t>
              </w:r>
              <w:r w:rsidR="00320E9C" w:rsidRPr="00E85AE8">
                <w:rPr>
                  <w:rFonts w:ascii="Arial" w:hAnsi="Arial" w:cs="Arial"/>
                  <w:sz w:val="20"/>
                  <w:szCs w:val="20"/>
                  <w:vertAlign w:val="superscript"/>
                </w:rPr>
                <w:t>d</w:t>
              </w:r>
              <w:r w:rsidR="00320E9C">
                <w:rPr>
                  <w:rFonts w:ascii="Arial" w:hAnsi="Arial" w:cs="Arial"/>
                  <w:sz w:val="20"/>
                  <w:szCs w:val="20"/>
                </w:rPr>
                <w:t>, S=0.90</w:t>
              </w:r>
            </w:ins>
          </w:p>
          <w:p w14:paraId="129B7CD4" w14:textId="2208FC51"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Change w:id="576"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ins w:id="577" w:author="Author">
              <w:r w:rsidRPr="00E85AE8">
                <w:rPr>
                  <w:rFonts w:ascii="Arial" w:hAnsi="Arial" w:cs="Arial"/>
                  <w:sz w:val="20"/>
                  <w:szCs w:val="20"/>
                </w:rPr>
                <w:t>(32.0μg</w:t>
              </w:r>
            </w:ins>
            <w:r w:rsidRPr="00E85AE8">
              <w:rPr>
                <w:rFonts w:ascii="Arial" w:hAnsi="Arial" w:cs="Arial"/>
                <w:sz w:val="20"/>
                <w:szCs w:val="20"/>
              </w:rPr>
              <w:t>/dL,</w:t>
            </w:r>
          </w:p>
          <w:p w14:paraId="135F8E37" w14:textId="77777777" w:rsidR="002B5DD8" w:rsidRPr="00E85AE8" w:rsidRDefault="00320E9C" w:rsidP="00FF2732">
            <w:pPr>
              <w:spacing w:line="480" w:lineRule="auto"/>
              <w:jc w:val="center"/>
              <w:cnfStyle w:val="000000100000" w:firstRow="0" w:lastRow="0" w:firstColumn="0" w:lastColumn="0" w:oddVBand="0" w:evenVBand="0" w:oddHBand="1" w:evenHBand="0" w:firstRowFirstColumn="0" w:firstRowLastColumn="0" w:lastRowFirstColumn="0" w:lastRowLastColumn="0"/>
              <w:rPr>
                <w:del w:id="578" w:author="Author"/>
                <w:rFonts w:ascii="Arial" w:hAnsi="Arial" w:cs="Arial"/>
                <w:sz w:val="20"/>
                <w:szCs w:val="20"/>
              </w:rPr>
            </w:pPr>
            <w:r w:rsidRPr="00E85AE8">
              <w:rPr>
                <w:rFonts w:ascii="Arial" w:hAnsi="Arial" w:cs="Arial"/>
                <w:sz w:val="20"/>
                <w:szCs w:val="20"/>
              </w:rPr>
              <w:t>n=</w:t>
            </w:r>
            <w:del w:id="579" w:author="Author">
              <w:r w:rsidR="002B5DD8" w:rsidRPr="00E85AE8">
                <w:rPr>
                  <w:rFonts w:ascii="Arial" w:hAnsi="Arial" w:cs="Arial"/>
                  <w:sz w:val="20"/>
                  <w:szCs w:val="20"/>
                </w:rPr>
                <w:delText>12</w:delText>
              </w:r>
            </w:del>
            <w:ins w:id="580" w:author="Author">
              <w:r w:rsidRPr="00E85AE8">
                <w:rPr>
                  <w:rFonts w:ascii="Arial" w:hAnsi="Arial" w:cs="Arial"/>
                  <w:sz w:val="20"/>
                  <w:szCs w:val="20"/>
                </w:rPr>
                <w:t>31</w:t>
              </w:r>
            </w:ins>
            <w:r w:rsidRPr="00E85AE8">
              <w:rPr>
                <w:rFonts w:ascii="Arial" w:hAnsi="Arial" w:cs="Arial"/>
                <w:sz w:val="20"/>
                <w:szCs w:val="20"/>
              </w:rPr>
              <w:t>, SD=</w:t>
            </w:r>
            <w:del w:id="581" w:author="Author">
              <w:r w:rsidR="002B5DD8" w:rsidRPr="00E85AE8">
                <w:rPr>
                  <w:rFonts w:ascii="Arial" w:hAnsi="Arial" w:cs="Arial"/>
                  <w:sz w:val="20"/>
                  <w:szCs w:val="20"/>
                </w:rPr>
                <w:delText>5.5)</w:delText>
              </w:r>
            </w:del>
          </w:p>
          <w:p w14:paraId="53DF93F8" w14:textId="77777777" w:rsidR="00C23A44" w:rsidRPr="00E85AE8" w:rsidRDefault="00C23A44" w:rsidP="00FF2732">
            <w:pPr>
              <w:spacing w:line="480" w:lineRule="auto"/>
              <w:jc w:val="center"/>
              <w:cnfStyle w:val="000000100000" w:firstRow="0" w:lastRow="0" w:firstColumn="0" w:lastColumn="0" w:oddVBand="0" w:evenVBand="0" w:oddHBand="1" w:evenHBand="0" w:firstRowFirstColumn="0" w:firstRowLastColumn="0" w:lastRowFirstColumn="0" w:lastRowLastColumn="0"/>
              <w:rPr>
                <w:del w:id="582" w:author="Author"/>
                <w:rFonts w:ascii="Arial" w:hAnsi="Arial" w:cs="Arial"/>
                <w:sz w:val="20"/>
                <w:szCs w:val="20"/>
              </w:rPr>
            </w:pPr>
            <w:del w:id="583" w:author="Author">
              <w:r w:rsidRPr="00E85AE8">
                <w:rPr>
                  <w:rFonts w:ascii="Arial" w:hAnsi="Arial" w:cs="Arial"/>
                  <w:sz w:val="20"/>
                  <w:szCs w:val="20"/>
                </w:rPr>
                <w:delText>4.07, 6.28 µmol/</w:delText>
              </w:r>
              <w:r w:rsidR="00012E51">
                <w:rPr>
                  <w:rFonts w:ascii="Arial" w:hAnsi="Arial" w:cs="Arial"/>
                  <w:sz w:val="20"/>
                  <w:szCs w:val="20"/>
                </w:rPr>
                <w:delText>L</w:delText>
              </w:r>
            </w:del>
          </w:p>
          <w:p w14:paraId="72108E74" w14:textId="00915C7B" w:rsidR="00320E9C" w:rsidRPr="00E85AE8" w:rsidRDefault="00C23A44"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584" w:author="Author"/>
                <w:rFonts w:ascii="Arial" w:hAnsi="Arial" w:cs="Arial"/>
                <w:sz w:val="20"/>
                <w:szCs w:val="20"/>
              </w:rPr>
            </w:pPr>
            <w:del w:id="585" w:author="Author">
              <w:r w:rsidRPr="00E85AE8">
                <w:rPr>
                  <w:rFonts w:ascii="Arial" w:hAnsi="Arial" w:cs="Arial"/>
                  <w:sz w:val="20"/>
                  <w:szCs w:val="20"/>
                </w:rPr>
                <w:delText>(</w:delText>
              </w:r>
              <w:r w:rsidR="002B5DD8" w:rsidRPr="00E85AE8">
                <w:rPr>
                  <w:rFonts w:ascii="Arial" w:hAnsi="Arial" w:cs="Arial"/>
                  <w:sz w:val="20"/>
                  <w:szCs w:val="20"/>
                </w:rPr>
                <w:delText>32</w:delText>
              </w:r>
            </w:del>
            <w:ins w:id="586" w:author="Author">
              <w:r w:rsidR="00320E9C" w:rsidRPr="00E85AE8">
                <w:rPr>
                  <w:rFonts w:ascii="Arial" w:hAnsi="Arial" w:cs="Arial"/>
                  <w:sz w:val="20"/>
                  <w:szCs w:val="20"/>
                </w:rPr>
                <w:t>7</w:t>
              </w:r>
            </w:ins>
            <w:r w:rsidR="00320E9C" w:rsidRPr="00E85AE8">
              <w:rPr>
                <w:rFonts w:ascii="Arial" w:hAnsi="Arial" w:cs="Arial"/>
                <w:sz w:val="20"/>
                <w:szCs w:val="20"/>
              </w:rPr>
              <w:t>.1</w:t>
            </w:r>
            <w:del w:id="587" w:author="Author">
              <w:r w:rsidR="0071060D" w:rsidRPr="00E85AE8">
                <w:rPr>
                  <w:rFonts w:ascii="Arial" w:hAnsi="Arial" w:cs="Arial"/>
                  <w:sz w:val="20"/>
                  <w:szCs w:val="20"/>
                </w:rPr>
                <w:delText xml:space="preserve">, </w:delText>
              </w:r>
              <w:r w:rsidR="002B5DD8" w:rsidRPr="00E85AE8">
                <w:rPr>
                  <w:rFonts w:ascii="Arial" w:hAnsi="Arial" w:cs="Arial"/>
                  <w:sz w:val="20"/>
                  <w:szCs w:val="20"/>
                </w:rPr>
                <w:delText>49.6 μg</w:delText>
              </w:r>
            </w:del>
            <w:ins w:id="588" w:author="Author">
              <w:r w:rsidR="00320E9C" w:rsidRPr="00E85AE8">
                <w:rPr>
                  <w:rFonts w:ascii="Arial" w:hAnsi="Arial" w:cs="Arial"/>
                  <w:sz w:val="20"/>
                  <w:szCs w:val="20"/>
                </w:rPr>
                <w:t>)</w:t>
              </w:r>
            </w:ins>
          </w:p>
          <w:p w14:paraId="0035F640" w14:textId="278F091A"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589" w:author="Author"/>
                <w:rFonts w:ascii="Arial" w:hAnsi="Arial" w:cs="Arial"/>
                <w:sz w:val="20"/>
                <w:szCs w:val="20"/>
              </w:rPr>
            </w:pPr>
            <w:ins w:id="590" w:author="Author">
              <w:r w:rsidRPr="00E85AE8">
                <w:rPr>
                  <w:rFonts w:ascii="Arial" w:hAnsi="Arial" w:cs="Arial"/>
                  <w:sz w:val="20"/>
                  <w:szCs w:val="20"/>
                </w:rPr>
                <w:t>2.51, 5.93µmol/</w:t>
              </w:r>
              <w:r>
                <w:rPr>
                  <w:rFonts w:ascii="Arial" w:hAnsi="Arial" w:cs="Arial"/>
                  <w:sz w:val="20"/>
                  <w:szCs w:val="20"/>
                </w:rPr>
                <w:t>L</w:t>
              </w:r>
            </w:ins>
          </w:p>
          <w:p w14:paraId="31349D56" w14:textId="355CE7AA"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591"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ins w:id="592" w:author="Author">
              <w:r w:rsidRPr="00E85AE8">
                <w:rPr>
                  <w:rFonts w:ascii="Arial" w:hAnsi="Arial" w:cs="Arial"/>
                  <w:sz w:val="20"/>
                  <w:szCs w:val="20"/>
                </w:rPr>
                <w:t>(19.8, 46.8μg</w:t>
              </w:r>
            </w:ins>
            <w:r w:rsidRPr="00E85AE8">
              <w:rPr>
                <w:rFonts w:ascii="Arial" w:hAnsi="Arial" w:cs="Arial"/>
                <w:sz w:val="20"/>
                <w:szCs w:val="20"/>
              </w:rPr>
              <w:t>/dL)</w:t>
            </w:r>
          </w:p>
        </w:tc>
        <w:tc>
          <w:tcPr>
            <w:tcW w:w="1906" w:type="dxa"/>
            <w:tcPrChange w:id="593" w:author="Author">
              <w:tcPr>
                <w:tcW w:w="1956" w:type="dxa"/>
                <w:tcBorders>
                  <w:top w:val="none" w:sz="0" w:space="0" w:color="auto"/>
                  <w:left w:val="none" w:sz="0" w:space="0" w:color="auto"/>
                  <w:bottom w:val="none" w:sz="0" w:space="0" w:color="auto"/>
                  <w:right w:val="none" w:sz="0" w:space="0" w:color="auto"/>
                </w:tcBorders>
              </w:tcPr>
            </w:tcPrChange>
          </w:tcPr>
          <w:p w14:paraId="63959ABF" w14:textId="77777777" w:rsidR="00C23A44" w:rsidRPr="00E85AE8" w:rsidRDefault="00C23A44"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594" w:author="Author"/>
                <w:rFonts w:ascii="Arial" w:hAnsi="Arial" w:cs="Arial"/>
                <w:sz w:val="20"/>
                <w:szCs w:val="20"/>
              </w:rPr>
            </w:pPr>
            <w:del w:id="595" w:author="Author">
              <w:r w:rsidRPr="00E85AE8">
                <w:rPr>
                  <w:rFonts w:ascii="Arial" w:hAnsi="Arial" w:cs="Arial"/>
                  <w:sz w:val="20"/>
                  <w:szCs w:val="20"/>
                </w:rPr>
                <w:delText>4</w:delText>
              </w:r>
              <w:r w:rsidR="00580F13">
                <w:rPr>
                  <w:rFonts w:ascii="Arial" w:hAnsi="Arial" w:cs="Arial"/>
                  <w:sz w:val="20"/>
                  <w:szCs w:val="20"/>
                </w:rPr>
                <w:delText>.</w:delText>
              </w:r>
              <w:r w:rsidRPr="00E85AE8">
                <w:rPr>
                  <w:rFonts w:ascii="Arial" w:hAnsi="Arial" w:cs="Arial"/>
                  <w:sz w:val="20"/>
                  <w:szCs w:val="20"/>
                </w:rPr>
                <w:delText>0</w:delText>
              </w:r>
              <w:r w:rsidR="00580F13">
                <w:rPr>
                  <w:rFonts w:ascii="Arial" w:hAnsi="Arial" w:cs="Arial"/>
                  <w:sz w:val="20"/>
                  <w:szCs w:val="20"/>
                </w:rPr>
                <w:delText>5</w:delText>
              </w:r>
              <w:r w:rsidRPr="00E85AE8">
                <w:rPr>
                  <w:rFonts w:ascii="Arial" w:hAnsi="Arial" w:cs="Arial"/>
                  <w:sz w:val="20"/>
                  <w:szCs w:val="20"/>
                </w:rPr>
                <w:delText xml:space="preserve"> µmol/</w:delText>
              </w:r>
              <w:r w:rsidR="00012E51">
                <w:rPr>
                  <w:rFonts w:ascii="Arial" w:hAnsi="Arial" w:cs="Arial"/>
                  <w:sz w:val="20"/>
                  <w:szCs w:val="20"/>
                </w:rPr>
                <w:delText>L</w:delText>
              </w:r>
              <w:r w:rsidRPr="00E85AE8">
                <w:rPr>
                  <w:rFonts w:ascii="Arial" w:hAnsi="Arial" w:cs="Arial"/>
                  <w:sz w:val="20"/>
                  <w:szCs w:val="20"/>
                  <w:vertAlign w:val="superscript"/>
                </w:rPr>
                <w:delText xml:space="preserve"> d</w:delText>
              </w:r>
            </w:del>
          </w:p>
          <w:p w14:paraId="7D5E76D6" w14:textId="77777777" w:rsidR="002B5DD8" w:rsidRPr="00E85AE8" w:rsidRDefault="00C23A44"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596" w:author="Author"/>
                <w:rFonts w:ascii="Arial" w:hAnsi="Arial" w:cs="Arial"/>
                <w:sz w:val="20"/>
                <w:szCs w:val="20"/>
                <w:vertAlign w:val="superscript"/>
              </w:rPr>
            </w:pPr>
            <w:del w:id="597" w:author="Author">
              <w:r w:rsidRPr="00E85AE8">
                <w:rPr>
                  <w:rFonts w:ascii="Arial" w:hAnsi="Arial" w:cs="Arial"/>
                  <w:sz w:val="20"/>
                  <w:szCs w:val="20"/>
                </w:rPr>
                <w:delText>(</w:delText>
              </w:r>
              <w:r w:rsidR="002B5DD8" w:rsidRPr="00E85AE8">
                <w:rPr>
                  <w:rFonts w:ascii="Arial" w:hAnsi="Arial" w:cs="Arial"/>
                  <w:sz w:val="20"/>
                  <w:szCs w:val="20"/>
                </w:rPr>
                <w:delText>32.0 μg/dL</w:delText>
              </w:r>
              <w:r w:rsidRPr="00E85AE8">
                <w:rPr>
                  <w:rFonts w:ascii="Arial" w:hAnsi="Arial" w:cs="Arial"/>
                  <w:sz w:val="20"/>
                  <w:szCs w:val="20"/>
                </w:rPr>
                <w:delText>,</w:delText>
              </w:r>
            </w:del>
          </w:p>
          <w:p w14:paraId="2C01F92A" w14:textId="77777777" w:rsidR="002B5DD8" w:rsidRPr="00E85AE8" w:rsidRDefault="002B5DD8"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598" w:author="Author"/>
                <w:rFonts w:ascii="Arial" w:hAnsi="Arial" w:cs="Arial"/>
                <w:sz w:val="20"/>
                <w:szCs w:val="20"/>
              </w:rPr>
            </w:pPr>
            <w:del w:id="599" w:author="Author">
              <w:r w:rsidRPr="00E85AE8">
                <w:rPr>
                  <w:rFonts w:ascii="Arial" w:hAnsi="Arial" w:cs="Arial"/>
                  <w:sz w:val="20"/>
                  <w:szCs w:val="20"/>
                </w:rPr>
                <w:delText>n=31, SD=7.1)</w:delText>
              </w:r>
            </w:del>
          </w:p>
          <w:p w14:paraId="62C078D4" w14:textId="77777777" w:rsidR="00C23A44" w:rsidRPr="00E85AE8" w:rsidRDefault="00C23A44"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600" w:author="Author"/>
                <w:rFonts w:ascii="Arial" w:hAnsi="Arial" w:cs="Arial"/>
                <w:sz w:val="20"/>
                <w:szCs w:val="20"/>
              </w:rPr>
            </w:pPr>
            <w:del w:id="601" w:author="Author">
              <w:r w:rsidRPr="00E85AE8">
                <w:rPr>
                  <w:rFonts w:ascii="Arial" w:hAnsi="Arial" w:cs="Arial"/>
                  <w:sz w:val="20"/>
                  <w:szCs w:val="20"/>
                </w:rPr>
                <w:delText>2.51, 5.93 µmol/</w:delText>
              </w:r>
              <w:r w:rsidR="00012E51">
                <w:rPr>
                  <w:rFonts w:ascii="Arial" w:hAnsi="Arial" w:cs="Arial"/>
                  <w:sz w:val="20"/>
                  <w:szCs w:val="20"/>
                </w:rPr>
                <w:delText>L</w:delText>
              </w:r>
            </w:del>
          </w:p>
          <w:p w14:paraId="4A84CCE7" w14:textId="0CE83C2E" w:rsidR="00320E9C" w:rsidRPr="00E85AE8" w:rsidRDefault="00C23A44"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02"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603" w:author="Author">
              <w:r w:rsidRPr="00E85AE8">
                <w:rPr>
                  <w:rFonts w:ascii="Arial" w:hAnsi="Arial" w:cs="Arial"/>
                  <w:sz w:val="20"/>
                  <w:szCs w:val="20"/>
                </w:rPr>
                <w:delText>(</w:delText>
              </w:r>
              <w:r w:rsidR="002B5DD8" w:rsidRPr="00E85AE8">
                <w:rPr>
                  <w:rFonts w:ascii="Arial" w:hAnsi="Arial" w:cs="Arial"/>
                  <w:sz w:val="20"/>
                  <w:szCs w:val="20"/>
                </w:rPr>
                <w:delText>19.8</w:delText>
              </w:r>
              <w:r w:rsidR="0071060D" w:rsidRPr="00E85AE8">
                <w:rPr>
                  <w:rFonts w:ascii="Arial" w:hAnsi="Arial" w:cs="Arial"/>
                  <w:sz w:val="20"/>
                  <w:szCs w:val="20"/>
                </w:rPr>
                <w:delText xml:space="preserve">, </w:delText>
              </w:r>
              <w:r w:rsidR="002B5DD8" w:rsidRPr="00E85AE8">
                <w:rPr>
                  <w:rFonts w:ascii="Arial" w:hAnsi="Arial" w:cs="Arial"/>
                  <w:sz w:val="20"/>
                  <w:szCs w:val="20"/>
                </w:rPr>
                <w:delText>46.8 μg/dL</w:delText>
              </w:r>
              <w:r w:rsidRPr="00E85AE8">
                <w:rPr>
                  <w:rFonts w:ascii="Arial" w:hAnsi="Arial" w:cs="Arial"/>
                  <w:sz w:val="20"/>
                  <w:szCs w:val="20"/>
                </w:rPr>
                <w:delText>)</w:delText>
              </w:r>
            </w:del>
            <w:ins w:id="604" w:author="Author">
              <w:r w:rsidR="00320E9C" w:rsidRPr="00E85AE8">
                <w:rPr>
                  <w:rFonts w:ascii="Arial" w:hAnsi="Arial" w:cs="Arial"/>
                  <w:sz w:val="20"/>
                  <w:szCs w:val="20"/>
                </w:rPr>
                <w:t>No data</w:t>
              </w:r>
            </w:ins>
          </w:p>
        </w:tc>
        <w:tc>
          <w:tcPr>
            <w:tcW w:w="1815" w:type="dxa"/>
            <w:tcPrChange w:id="605" w:author="Author">
              <w:tcPr>
                <w:tcW w:w="1956" w:type="dxa"/>
                <w:tcBorders>
                  <w:top w:val="none" w:sz="0" w:space="0" w:color="auto"/>
                  <w:left w:val="none" w:sz="0" w:space="0" w:color="auto"/>
                  <w:bottom w:val="none" w:sz="0" w:space="0" w:color="auto"/>
                </w:tcBorders>
              </w:tcPr>
            </w:tcPrChange>
          </w:tcPr>
          <w:p w14:paraId="214927A6" w14:textId="77777777" w:rsidR="00320E9C" w:rsidRPr="00254ECE"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606" w:author="Author"/>
                <w:rFonts w:ascii="Arial" w:hAnsi="Arial" w:cs="Arial"/>
                <w:sz w:val="20"/>
                <w:szCs w:val="20"/>
              </w:rPr>
            </w:pPr>
            <w:ins w:id="607" w:author="Author">
              <w:r w:rsidRPr="00E85AE8">
                <w:rPr>
                  <w:rFonts w:ascii="Arial" w:hAnsi="Arial" w:cs="Arial"/>
                  <w:sz w:val="20"/>
                  <w:szCs w:val="20"/>
                </w:rPr>
                <w:t>4.88µmol/</w:t>
              </w:r>
              <w:r>
                <w:rPr>
                  <w:rFonts w:ascii="Arial" w:hAnsi="Arial" w:cs="Arial"/>
                  <w:sz w:val="20"/>
                  <w:szCs w:val="20"/>
                </w:rPr>
                <w:t>L</w:t>
              </w:r>
              <w:r w:rsidRPr="00E85AE8">
                <w:rPr>
                  <w:rFonts w:ascii="Arial" w:hAnsi="Arial" w:cs="Arial"/>
                  <w:sz w:val="20"/>
                  <w:szCs w:val="20"/>
                  <w:vertAlign w:val="superscript"/>
                </w:rPr>
                <w:t>c</w:t>
              </w:r>
              <w:r>
                <w:rPr>
                  <w:rFonts w:ascii="Arial" w:hAnsi="Arial" w:cs="Arial"/>
                  <w:sz w:val="20"/>
                  <w:szCs w:val="20"/>
                </w:rPr>
                <w:t>, SD=0.70</w:t>
              </w:r>
            </w:ins>
          </w:p>
          <w:p w14:paraId="0E82E05A"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608" w:author="Author"/>
                <w:rFonts w:ascii="Arial" w:hAnsi="Arial" w:cs="Arial"/>
                <w:sz w:val="20"/>
                <w:szCs w:val="20"/>
                <w:vertAlign w:val="superscript"/>
              </w:rPr>
            </w:pPr>
            <w:ins w:id="609" w:author="Author">
              <w:r w:rsidRPr="00E85AE8">
                <w:rPr>
                  <w:rFonts w:ascii="Arial" w:hAnsi="Arial" w:cs="Arial"/>
                  <w:sz w:val="20"/>
                  <w:szCs w:val="20"/>
                </w:rPr>
                <w:t>(38.5μg/dL,</w:t>
              </w:r>
            </w:ins>
          </w:p>
          <w:p w14:paraId="4DE59664"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610" w:author="Author"/>
                <w:rFonts w:ascii="Arial" w:hAnsi="Arial" w:cs="Arial"/>
                <w:sz w:val="20"/>
                <w:szCs w:val="20"/>
              </w:rPr>
            </w:pPr>
            <w:ins w:id="611" w:author="Author">
              <w:r w:rsidRPr="00E85AE8">
                <w:rPr>
                  <w:rFonts w:ascii="Arial" w:hAnsi="Arial" w:cs="Arial"/>
                  <w:sz w:val="20"/>
                  <w:szCs w:val="20"/>
                </w:rPr>
                <w:t>n=12, SD=5.5)</w:t>
              </w:r>
            </w:ins>
          </w:p>
          <w:p w14:paraId="7BC74EEB"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612" w:author="Author"/>
                <w:rFonts w:ascii="Arial" w:hAnsi="Arial" w:cs="Arial"/>
                <w:sz w:val="20"/>
                <w:szCs w:val="20"/>
              </w:rPr>
            </w:pPr>
            <w:ins w:id="613" w:author="Author">
              <w:r w:rsidRPr="00E85AE8">
                <w:rPr>
                  <w:rFonts w:ascii="Arial" w:hAnsi="Arial" w:cs="Arial"/>
                  <w:sz w:val="20"/>
                  <w:szCs w:val="20"/>
                </w:rPr>
                <w:t>4.07, 6.28µmol/</w:t>
              </w:r>
              <w:r>
                <w:rPr>
                  <w:rFonts w:ascii="Arial" w:hAnsi="Arial" w:cs="Arial"/>
                  <w:sz w:val="20"/>
                  <w:szCs w:val="20"/>
                </w:rPr>
                <w:t>L</w:t>
              </w:r>
            </w:ins>
          </w:p>
          <w:p w14:paraId="62EB2834" w14:textId="4459580C"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14"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ins w:id="615" w:author="Author">
              <w:r w:rsidRPr="00E85AE8">
                <w:rPr>
                  <w:rFonts w:ascii="Arial" w:hAnsi="Arial" w:cs="Arial"/>
                  <w:sz w:val="20"/>
                  <w:szCs w:val="20"/>
                </w:rPr>
                <w:t>(32.1, 49.6μg/dL)</w:t>
              </w:r>
            </w:ins>
            <w:moveFromRangeStart w:id="616" w:author="Author" w:name="move469411271"/>
            <w:moveFrom w:id="617" w:author="Author">
              <w:r w:rsidRPr="00E85AE8">
                <w:rPr>
                  <w:rFonts w:ascii="Arial" w:hAnsi="Arial" w:cs="Arial"/>
                  <w:sz w:val="20"/>
                  <w:szCs w:val="20"/>
                </w:rPr>
                <w:t>No data</w:t>
              </w:r>
            </w:moveFrom>
            <w:moveFromRangeEnd w:id="616"/>
          </w:p>
        </w:tc>
      </w:tr>
      <w:tr w:rsidR="00320E9C" w:rsidRPr="00E85AE8" w14:paraId="67BDC15A" w14:textId="727246E0" w:rsidTr="000407CF">
        <w:trPr>
          <w:trHeight w:val="700"/>
          <w:trPrChange w:id="618" w:author="Author">
            <w:trPr>
              <w:trHeight w:val="700"/>
            </w:trPr>
          </w:trPrChange>
        </w:trPr>
        <w:tc>
          <w:tcPr>
            <w:cnfStyle w:val="001000000000" w:firstRow="0" w:lastRow="0" w:firstColumn="1" w:lastColumn="0" w:oddVBand="0" w:evenVBand="0" w:oddHBand="0" w:evenHBand="0" w:firstRowFirstColumn="0" w:firstRowLastColumn="0" w:lastRowFirstColumn="0" w:lastRowLastColumn="0"/>
            <w:tcW w:w="1800" w:type="dxa"/>
            <w:tcPrChange w:id="619" w:author="Author">
              <w:tcPr>
                <w:tcW w:w="1710" w:type="dxa"/>
                <w:tcBorders>
                  <w:left w:val="none" w:sz="0" w:space="0" w:color="auto"/>
                  <w:bottom w:val="none" w:sz="0" w:space="0" w:color="auto"/>
                  <w:right w:val="none" w:sz="0" w:space="0" w:color="auto"/>
                </w:tcBorders>
              </w:tcPr>
            </w:tcPrChange>
          </w:tcPr>
          <w:p w14:paraId="462C1F95" w14:textId="3293AC10" w:rsidR="00320E9C" w:rsidRPr="00320E9C" w:rsidRDefault="002B5DD8" w:rsidP="000407CF">
            <w:pPr>
              <w:spacing w:line="360" w:lineRule="auto"/>
              <w:rPr>
                <w:rFonts w:ascii="Arial" w:hAnsi="Arial" w:cs="Arial"/>
                <w:sz w:val="20"/>
                <w:szCs w:val="24"/>
              </w:rPr>
              <w:pPrChange w:id="620" w:author="Author">
                <w:pPr/>
              </w:pPrChange>
            </w:pPr>
            <w:del w:id="621" w:author="Author">
              <w:r w:rsidRPr="002C4243">
                <w:rPr>
                  <w:rFonts w:ascii="Arial" w:hAnsi="Arial" w:cs="Arial"/>
                  <w:sz w:val="20"/>
                  <w:szCs w:val="24"/>
                </w:rPr>
                <w:delText>Difference</w:delText>
              </w:r>
            </w:del>
          </w:p>
        </w:tc>
        <w:tc>
          <w:tcPr>
            <w:tcW w:w="1943" w:type="dxa"/>
            <w:gridSpan w:val="2"/>
            <w:tcPrChange w:id="622" w:author="Author">
              <w:tcPr>
                <w:tcW w:w="2202" w:type="dxa"/>
                <w:gridSpan w:val="2"/>
              </w:tcPr>
            </w:tcPrChange>
          </w:tcPr>
          <w:p w14:paraId="663CA446" w14:textId="77777777" w:rsidR="002B5DD8" w:rsidRPr="00E85AE8" w:rsidRDefault="002B5DD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623" w:author="Author"/>
                <w:rFonts w:ascii="Arial" w:hAnsi="Arial" w:cs="Arial"/>
                <w:sz w:val="20"/>
                <w:szCs w:val="20"/>
              </w:rPr>
            </w:pPr>
            <w:del w:id="624" w:author="Author">
              <w:r w:rsidRPr="00E85AE8">
                <w:rPr>
                  <w:rFonts w:ascii="Arial" w:hAnsi="Arial" w:cs="Arial"/>
                  <w:sz w:val="20"/>
                  <w:szCs w:val="20"/>
                </w:rPr>
                <w:delText xml:space="preserve">-3.6 </w:delText>
              </w:r>
            </w:del>
          </w:p>
          <w:p w14:paraId="3F76EFB1" w14:textId="77777777" w:rsidR="002B5DD8" w:rsidRPr="00E85AE8" w:rsidRDefault="002B5DD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625" w:author="Author"/>
                <w:rFonts w:ascii="Arial" w:hAnsi="Arial" w:cs="Arial"/>
                <w:sz w:val="20"/>
                <w:szCs w:val="20"/>
              </w:rPr>
            </w:pPr>
            <w:del w:id="626" w:author="Author">
              <w:r w:rsidRPr="00E85AE8">
                <w:rPr>
                  <w:rFonts w:ascii="Arial" w:hAnsi="Arial" w:cs="Arial"/>
                  <w:sz w:val="20"/>
                  <w:szCs w:val="20"/>
                </w:rPr>
                <w:delText>(n=24, SD=8.5)</w:delText>
              </w:r>
            </w:del>
          </w:p>
          <w:p w14:paraId="080011C8" w14:textId="50D6201B" w:rsidR="00320E9C" w:rsidRPr="00E85AE8" w:rsidRDefault="00E27318"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627"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628" w:author="Author">
              <w:r w:rsidRPr="00E85AE8">
                <w:rPr>
                  <w:rFonts w:ascii="Arial" w:hAnsi="Arial" w:cs="Arial"/>
                  <w:sz w:val="20"/>
                  <w:szCs w:val="20"/>
                </w:rPr>
                <w:delText>-19.1, 10.5</w:delText>
              </w:r>
            </w:del>
          </w:p>
        </w:tc>
        <w:tc>
          <w:tcPr>
            <w:tcW w:w="1906" w:type="dxa"/>
            <w:gridSpan w:val="2"/>
            <w:tcPrChange w:id="629" w:author="Author">
              <w:tcPr>
                <w:tcW w:w="1956" w:type="dxa"/>
                <w:gridSpan w:val="2"/>
              </w:tcPr>
            </w:tcPrChange>
          </w:tcPr>
          <w:p w14:paraId="419A9E99" w14:textId="77777777" w:rsidR="002B5DD8" w:rsidRPr="00E85AE8" w:rsidRDefault="002B5DD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630" w:author="Author"/>
                <w:rFonts w:ascii="Arial" w:hAnsi="Arial" w:cs="Arial"/>
                <w:sz w:val="20"/>
                <w:szCs w:val="20"/>
              </w:rPr>
            </w:pPr>
            <w:del w:id="631" w:author="Author">
              <w:r w:rsidRPr="00E85AE8">
                <w:rPr>
                  <w:rFonts w:ascii="Arial" w:hAnsi="Arial" w:cs="Arial"/>
                  <w:sz w:val="20"/>
                  <w:szCs w:val="20"/>
                </w:rPr>
                <w:delText>-9.</w:delText>
              </w:r>
              <w:r w:rsidR="0091137B" w:rsidRPr="00E85AE8">
                <w:rPr>
                  <w:rFonts w:ascii="Arial" w:hAnsi="Arial" w:cs="Arial"/>
                  <w:sz w:val="20"/>
                  <w:szCs w:val="20"/>
                </w:rPr>
                <w:delText>9</w:delText>
              </w:r>
            </w:del>
          </w:p>
          <w:p w14:paraId="63C337E9" w14:textId="77777777" w:rsidR="002B5DD8" w:rsidRPr="00E85AE8" w:rsidRDefault="002B5DD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632" w:author="Author"/>
                <w:rFonts w:ascii="Arial" w:hAnsi="Arial" w:cs="Arial"/>
                <w:sz w:val="20"/>
                <w:szCs w:val="20"/>
              </w:rPr>
            </w:pPr>
            <w:del w:id="633" w:author="Author">
              <w:r w:rsidRPr="00E85AE8">
                <w:rPr>
                  <w:rFonts w:ascii="Arial" w:hAnsi="Arial" w:cs="Arial"/>
                  <w:sz w:val="20"/>
                  <w:szCs w:val="20"/>
                </w:rPr>
                <w:delText>(n=12, SD=6.1)</w:delText>
              </w:r>
            </w:del>
          </w:p>
          <w:p w14:paraId="1D435F58" w14:textId="5344C7CD" w:rsidR="00320E9C" w:rsidRPr="00E85AE8" w:rsidRDefault="009B54E8"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634"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635" w:author="Author">
              <w:r w:rsidRPr="00E85AE8">
                <w:rPr>
                  <w:rFonts w:ascii="Arial" w:hAnsi="Arial" w:cs="Arial"/>
                  <w:sz w:val="20"/>
                  <w:szCs w:val="20"/>
                </w:rPr>
                <w:delText>-19.1, -1.1</w:delText>
              </w:r>
            </w:del>
          </w:p>
        </w:tc>
        <w:tc>
          <w:tcPr>
            <w:tcW w:w="1906" w:type="dxa"/>
            <w:tcPrChange w:id="636" w:author="Author">
              <w:tcPr>
                <w:tcW w:w="1956" w:type="dxa"/>
              </w:tcPr>
            </w:tcPrChange>
          </w:tcPr>
          <w:p w14:paraId="10B1DB5E" w14:textId="77777777" w:rsidR="002B5DD8" w:rsidRPr="00E85AE8" w:rsidRDefault="002B5DD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637" w:author="Author"/>
                <w:rFonts w:ascii="Arial" w:hAnsi="Arial" w:cs="Arial"/>
                <w:sz w:val="20"/>
                <w:szCs w:val="20"/>
              </w:rPr>
            </w:pPr>
            <w:del w:id="638" w:author="Author">
              <w:r w:rsidRPr="00E85AE8">
                <w:rPr>
                  <w:rFonts w:ascii="Arial" w:hAnsi="Arial" w:cs="Arial"/>
                  <w:sz w:val="20"/>
                  <w:szCs w:val="20"/>
                </w:rPr>
                <w:delText>2.6</w:delText>
              </w:r>
            </w:del>
          </w:p>
          <w:p w14:paraId="12395B1A" w14:textId="77777777" w:rsidR="002B5DD8" w:rsidRPr="00E85AE8" w:rsidRDefault="002B5DD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639" w:author="Author"/>
                <w:rFonts w:ascii="Arial" w:hAnsi="Arial" w:cs="Arial"/>
                <w:sz w:val="20"/>
                <w:szCs w:val="20"/>
              </w:rPr>
            </w:pPr>
            <w:del w:id="640" w:author="Author">
              <w:r w:rsidRPr="00E85AE8">
                <w:rPr>
                  <w:rFonts w:ascii="Arial" w:hAnsi="Arial" w:cs="Arial"/>
                  <w:sz w:val="20"/>
                  <w:szCs w:val="20"/>
                </w:rPr>
                <w:delText>(n=12; SD=5.4)</w:delText>
              </w:r>
            </w:del>
          </w:p>
          <w:p w14:paraId="3CAD846B" w14:textId="3D689F88" w:rsidR="00320E9C" w:rsidRPr="00E85AE8" w:rsidRDefault="00C17032"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641"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642" w:author="Author">
              <w:r w:rsidRPr="00E85AE8">
                <w:rPr>
                  <w:rFonts w:ascii="Arial" w:hAnsi="Arial" w:cs="Arial"/>
                  <w:sz w:val="20"/>
                  <w:szCs w:val="20"/>
                </w:rPr>
                <w:delText>-5.2, 10.5</w:delText>
              </w:r>
            </w:del>
          </w:p>
        </w:tc>
        <w:tc>
          <w:tcPr>
            <w:tcW w:w="1815" w:type="dxa"/>
            <w:tcPrChange w:id="643" w:author="Author">
              <w:tcPr>
                <w:tcW w:w="1956" w:type="dxa"/>
              </w:tcPr>
            </w:tcPrChange>
          </w:tcPr>
          <w:p w14:paraId="25160679" w14:textId="71BCE8E3" w:rsidR="00320E9C" w:rsidRPr="00E85AE8" w:rsidRDefault="000D441D"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644"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645" w:author="Author">
              <w:r w:rsidRPr="00E85AE8">
                <w:rPr>
                  <w:rFonts w:ascii="Arial" w:hAnsi="Arial" w:cs="Arial"/>
                  <w:sz w:val="20"/>
                  <w:szCs w:val="20"/>
                </w:rPr>
                <w:delText>No data</w:delText>
              </w:r>
            </w:del>
          </w:p>
        </w:tc>
      </w:tr>
      <w:tr w:rsidR="00320E9C" w:rsidRPr="00E85AE8" w14:paraId="2FEC6103" w14:textId="5903169D" w:rsidTr="000407CF">
        <w:trPr>
          <w:cnfStyle w:val="000000100000" w:firstRow="0" w:lastRow="0" w:firstColumn="0" w:lastColumn="0" w:oddVBand="0" w:evenVBand="0" w:oddHBand="1" w:evenHBand="0" w:firstRowFirstColumn="0" w:firstRowLastColumn="0" w:lastRowFirstColumn="0" w:lastRowLastColumn="0"/>
          <w:trHeight w:val="1411"/>
          <w:trPrChange w:id="646" w:author="Author">
            <w:trPr>
              <w:trHeight w:val="1411"/>
            </w:trPr>
          </w:trPrChange>
        </w:trPr>
        <w:tc>
          <w:tcPr>
            <w:cnfStyle w:val="001000000000" w:firstRow="0" w:lastRow="0" w:firstColumn="1" w:lastColumn="0" w:oddVBand="0" w:evenVBand="0" w:oddHBand="0" w:evenHBand="0" w:firstRowFirstColumn="0" w:firstRowLastColumn="0" w:lastRowFirstColumn="0" w:lastRowLastColumn="0"/>
            <w:tcW w:w="1800" w:type="dxa"/>
            <w:tcPrChange w:id="647" w:author="Author">
              <w:tcPr>
                <w:tcW w:w="1710" w:type="dxa"/>
                <w:tcBorders>
                  <w:top w:val="none" w:sz="0" w:space="0" w:color="auto"/>
                  <w:left w:val="none" w:sz="0" w:space="0" w:color="auto"/>
                  <w:bottom w:val="none" w:sz="0" w:space="0" w:color="auto"/>
                  <w:right w:val="none" w:sz="0" w:space="0" w:color="auto"/>
                </w:tcBorders>
              </w:tcPr>
            </w:tcPrChange>
          </w:tcPr>
          <w:p w14:paraId="75AF9AA5" w14:textId="77777777" w:rsidR="00320E9C" w:rsidRPr="00320E9C" w:rsidRDefault="00320E9C" w:rsidP="000407CF">
            <w:pPr>
              <w:spacing w:line="360" w:lineRule="auto"/>
              <w:cnfStyle w:val="001000100000" w:firstRow="0" w:lastRow="0" w:firstColumn="1" w:lastColumn="0" w:oddVBand="0" w:evenVBand="0" w:oddHBand="1" w:evenHBand="0" w:firstRowFirstColumn="0" w:firstRowLastColumn="0" w:lastRowFirstColumn="0" w:lastRowLastColumn="0"/>
              <w:rPr>
                <w:rFonts w:ascii="Arial" w:hAnsi="Arial" w:cs="Arial"/>
                <w:sz w:val="20"/>
                <w:szCs w:val="24"/>
              </w:rPr>
              <w:pPrChange w:id="648" w:author="Author">
                <w:pPr>
                  <w:cnfStyle w:val="001000100000" w:firstRow="0" w:lastRow="0" w:firstColumn="1" w:lastColumn="0" w:oddVBand="0" w:evenVBand="0" w:oddHBand="1" w:evenHBand="0" w:firstRowFirstColumn="0" w:firstRowLastColumn="0" w:lastRowFirstColumn="0" w:lastRowLastColumn="0"/>
                </w:pPr>
              </w:pPrChange>
            </w:pPr>
            <w:r w:rsidRPr="00320E9C">
              <w:rPr>
                <w:rFonts w:ascii="Arial" w:hAnsi="Arial" w:cs="Arial"/>
                <w:sz w:val="20"/>
                <w:szCs w:val="24"/>
              </w:rPr>
              <w:t>Vit E Summer</w:t>
            </w:r>
          </w:p>
        </w:tc>
        <w:tc>
          <w:tcPr>
            <w:tcW w:w="1943" w:type="dxa"/>
            <w:gridSpan w:val="2"/>
            <w:tcPrChange w:id="649" w:author="Author">
              <w:tcPr>
                <w:tcW w:w="2202" w:type="dxa"/>
                <w:gridSpan w:val="2"/>
                <w:tcBorders>
                  <w:top w:val="none" w:sz="0" w:space="0" w:color="auto"/>
                  <w:left w:val="none" w:sz="0" w:space="0" w:color="auto"/>
                  <w:bottom w:val="none" w:sz="0" w:space="0" w:color="auto"/>
                  <w:right w:val="none" w:sz="0" w:space="0" w:color="auto"/>
                </w:tcBorders>
              </w:tcPr>
            </w:tcPrChange>
          </w:tcPr>
          <w:p w14:paraId="465E80A6" w14:textId="773F4D6A" w:rsidR="00320E9C"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50"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6.</w:t>
            </w:r>
            <w:del w:id="651" w:author="Author">
              <w:r w:rsidR="00343204" w:rsidRPr="00E85AE8">
                <w:rPr>
                  <w:rFonts w:ascii="Arial" w:hAnsi="Arial" w:cs="Arial"/>
                  <w:sz w:val="20"/>
                  <w:szCs w:val="20"/>
                </w:rPr>
                <w:delText>19 µmol</w:delText>
              </w:r>
            </w:del>
            <w:ins w:id="652" w:author="Author">
              <w:r w:rsidRPr="00E85AE8">
                <w:rPr>
                  <w:rFonts w:ascii="Arial" w:hAnsi="Arial" w:cs="Arial"/>
                  <w:sz w:val="20"/>
                  <w:szCs w:val="20"/>
                </w:rPr>
                <w:t>19µmol</w:t>
              </w:r>
            </w:ins>
            <w:r w:rsidRPr="00E85AE8">
              <w:rPr>
                <w:rFonts w:ascii="Arial" w:hAnsi="Arial" w:cs="Arial"/>
                <w:sz w:val="20"/>
                <w:szCs w:val="20"/>
              </w:rPr>
              <w:t>/</w:t>
            </w:r>
            <w:r>
              <w:rPr>
                <w:rFonts w:ascii="Arial" w:hAnsi="Arial" w:cs="Arial"/>
                <w:sz w:val="20"/>
                <w:szCs w:val="20"/>
              </w:rPr>
              <w:t>L</w:t>
            </w:r>
            <w:ins w:id="653" w:author="Author">
              <w:r>
                <w:rPr>
                  <w:rFonts w:ascii="Arial" w:hAnsi="Arial" w:cs="Arial"/>
                  <w:sz w:val="20"/>
                  <w:szCs w:val="20"/>
                </w:rPr>
                <w:t xml:space="preserve">, </w:t>
              </w:r>
            </w:ins>
          </w:p>
          <w:p w14:paraId="6CCC9CEE" w14:textId="5289CC93" w:rsidR="00320E9C" w:rsidRPr="00E85AE8" w:rsidRDefault="00343204"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654" w:author="Author"/>
                <w:rFonts w:ascii="Arial" w:hAnsi="Arial" w:cs="Arial"/>
                <w:sz w:val="20"/>
                <w:szCs w:val="20"/>
              </w:rPr>
            </w:pPr>
            <w:del w:id="655" w:author="Author">
              <w:r w:rsidRPr="00E85AE8">
                <w:rPr>
                  <w:rFonts w:ascii="Arial" w:hAnsi="Arial" w:cs="Arial"/>
                  <w:sz w:val="20"/>
                  <w:szCs w:val="20"/>
                </w:rPr>
                <w:delText>(</w:delText>
              </w:r>
              <w:r w:rsidR="002B5DD8" w:rsidRPr="00E85AE8">
                <w:rPr>
                  <w:rFonts w:ascii="Arial" w:hAnsi="Arial" w:cs="Arial"/>
                  <w:sz w:val="20"/>
                  <w:szCs w:val="20"/>
                </w:rPr>
                <w:delText>267 μg</w:delText>
              </w:r>
            </w:del>
            <w:ins w:id="656" w:author="Author">
              <w:r w:rsidR="00320E9C">
                <w:rPr>
                  <w:rFonts w:ascii="Arial" w:hAnsi="Arial" w:cs="Arial"/>
                  <w:sz w:val="20"/>
                  <w:szCs w:val="20"/>
                </w:rPr>
                <w:t>SD=1.72; n=71</w:t>
              </w:r>
            </w:ins>
          </w:p>
          <w:p w14:paraId="0B7A00FE" w14:textId="77777777" w:rsidR="002B5DD8" w:rsidRPr="00E85AE8" w:rsidRDefault="00320E9C"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657" w:author="Author"/>
                <w:rFonts w:ascii="Arial" w:hAnsi="Arial" w:cs="Arial"/>
                <w:sz w:val="20"/>
                <w:szCs w:val="20"/>
                <w:vertAlign w:val="superscript"/>
              </w:rPr>
            </w:pPr>
            <w:ins w:id="658" w:author="Author">
              <w:r w:rsidRPr="00E85AE8">
                <w:rPr>
                  <w:rFonts w:ascii="Arial" w:hAnsi="Arial" w:cs="Arial"/>
                  <w:sz w:val="20"/>
                  <w:szCs w:val="20"/>
                </w:rPr>
                <w:t>(267μg</w:t>
              </w:r>
            </w:ins>
            <w:r w:rsidRPr="00E85AE8">
              <w:rPr>
                <w:rFonts w:ascii="Arial" w:hAnsi="Arial" w:cs="Arial"/>
                <w:sz w:val="20"/>
                <w:szCs w:val="20"/>
              </w:rPr>
              <w:t>/d</w:t>
            </w:r>
            <w:r>
              <w:rPr>
                <w:rFonts w:ascii="Arial" w:hAnsi="Arial" w:cs="Arial"/>
                <w:sz w:val="20"/>
                <w:szCs w:val="20"/>
              </w:rPr>
              <w:t>L,</w:t>
            </w:r>
          </w:p>
          <w:p w14:paraId="14640F33" w14:textId="6284BEBA" w:rsidR="00320E9C" w:rsidRPr="00E85AE8" w:rsidRDefault="002B5DD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59"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660" w:author="Author">
              <w:r w:rsidRPr="00E85AE8">
                <w:rPr>
                  <w:rFonts w:ascii="Arial" w:hAnsi="Arial" w:cs="Arial"/>
                  <w:sz w:val="20"/>
                  <w:szCs w:val="20"/>
                </w:rPr>
                <w:delText>n=71,</w:delText>
              </w:r>
            </w:del>
            <w:r w:rsidR="00320E9C">
              <w:rPr>
                <w:rFonts w:ascii="Arial" w:hAnsi="Arial" w:cs="Arial"/>
                <w:sz w:val="20"/>
                <w:szCs w:val="20"/>
              </w:rPr>
              <w:t xml:space="preserve"> </w:t>
            </w:r>
            <w:r w:rsidR="00320E9C" w:rsidRPr="00E85AE8">
              <w:rPr>
                <w:rFonts w:ascii="Arial" w:hAnsi="Arial" w:cs="Arial"/>
                <w:sz w:val="20"/>
                <w:szCs w:val="20"/>
              </w:rPr>
              <w:t>SD=74.3)</w:t>
            </w:r>
          </w:p>
          <w:p w14:paraId="5DA7C708" w14:textId="1995D717"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61"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3.39, 13.</w:t>
            </w:r>
            <w:del w:id="662" w:author="Author">
              <w:r w:rsidR="00343204" w:rsidRPr="00E85AE8">
                <w:rPr>
                  <w:rFonts w:ascii="Arial" w:hAnsi="Arial" w:cs="Arial"/>
                  <w:sz w:val="20"/>
                  <w:szCs w:val="20"/>
                </w:rPr>
                <w:delText>15 µmol</w:delText>
              </w:r>
            </w:del>
            <w:ins w:id="663" w:author="Author">
              <w:r w:rsidRPr="00E85AE8">
                <w:rPr>
                  <w:rFonts w:ascii="Arial" w:hAnsi="Arial" w:cs="Arial"/>
                  <w:sz w:val="20"/>
                  <w:szCs w:val="20"/>
                </w:rPr>
                <w:t>15µmol</w:t>
              </w:r>
            </w:ins>
            <w:r w:rsidRPr="00E85AE8">
              <w:rPr>
                <w:rFonts w:ascii="Arial" w:hAnsi="Arial" w:cs="Arial"/>
                <w:sz w:val="20"/>
                <w:szCs w:val="20"/>
              </w:rPr>
              <w:t>/</w:t>
            </w:r>
            <w:r>
              <w:rPr>
                <w:rFonts w:ascii="Arial" w:hAnsi="Arial" w:cs="Arial"/>
                <w:sz w:val="20"/>
                <w:szCs w:val="20"/>
              </w:rPr>
              <w:t>L</w:t>
            </w:r>
          </w:p>
          <w:p w14:paraId="088B6965" w14:textId="246947F4"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64"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 xml:space="preserve">(146, </w:t>
            </w:r>
            <w:del w:id="665" w:author="Author">
              <w:r w:rsidR="002B5DD8" w:rsidRPr="00E85AE8">
                <w:rPr>
                  <w:rFonts w:ascii="Arial" w:hAnsi="Arial" w:cs="Arial"/>
                  <w:sz w:val="20"/>
                  <w:szCs w:val="20"/>
                </w:rPr>
                <w:delText>567 μg</w:delText>
              </w:r>
            </w:del>
            <w:ins w:id="666" w:author="Author">
              <w:r w:rsidRPr="00E85AE8">
                <w:rPr>
                  <w:rFonts w:ascii="Arial" w:hAnsi="Arial" w:cs="Arial"/>
                  <w:sz w:val="20"/>
                  <w:szCs w:val="20"/>
                </w:rPr>
                <w:t>567μg</w:t>
              </w:r>
            </w:ins>
            <w:r w:rsidRPr="00E85AE8">
              <w:rPr>
                <w:rFonts w:ascii="Arial" w:hAnsi="Arial" w:cs="Arial"/>
                <w:sz w:val="20"/>
                <w:szCs w:val="20"/>
              </w:rPr>
              <w:t>/dL)</w:t>
            </w:r>
          </w:p>
        </w:tc>
        <w:tc>
          <w:tcPr>
            <w:tcW w:w="1906" w:type="dxa"/>
            <w:gridSpan w:val="2"/>
            <w:tcPrChange w:id="667" w:author="Author">
              <w:tcPr>
                <w:tcW w:w="1956" w:type="dxa"/>
                <w:gridSpan w:val="2"/>
                <w:tcBorders>
                  <w:top w:val="none" w:sz="0" w:space="0" w:color="auto"/>
                  <w:left w:val="none" w:sz="0" w:space="0" w:color="auto"/>
                  <w:bottom w:val="none" w:sz="0" w:space="0" w:color="auto"/>
                  <w:right w:val="none" w:sz="0" w:space="0" w:color="auto"/>
                </w:tcBorders>
              </w:tcPr>
            </w:tcPrChange>
          </w:tcPr>
          <w:p w14:paraId="75FA10C3" w14:textId="77777777" w:rsidR="00343204" w:rsidRPr="00E85AE8" w:rsidRDefault="00343204" w:rsidP="00FF2732">
            <w:pPr>
              <w:spacing w:line="480" w:lineRule="auto"/>
              <w:jc w:val="center"/>
              <w:cnfStyle w:val="000000100000" w:firstRow="0" w:lastRow="0" w:firstColumn="0" w:lastColumn="0" w:oddVBand="0" w:evenVBand="0" w:oddHBand="1" w:evenHBand="0" w:firstRowFirstColumn="0" w:firstRowLastColumn="0" w:lastRowFirstColumn="0" w:lastRowLastColumn="0"/>
              <w:rPr>
                <w:del w:id="668" w:author="Author"/>
                <w:rFonts w:ascii="Arial" w:hAnsi="Arial" w:cs="Arial"/>
                <w:sz w:val="20"/>
                <w:szCs w:val="20"/>
              </w:rPr>
            </w:pPr>
            <w:del w:id="669" w:author="Author">
              <w:r w:rsidRPr="00E85AE8">
                <w:rPr>
                  <w:rFonts w:ascii="Arial" w:hAnsi="Arial" w:cs="Arial"/>
                  <w:sz w:val="20"/>
                  <w:szCs w:val="20"/>
                </w:rPr>
                <w:delText>7.75 µmol/</w:delText>
              </w:r>
              <w:r w:rsidR="00012E51">
                <w:rPr>
                  <w:rFonts w:ascii="Arial" w:hAnsi="Arial" w:cs="Arial"/>
                  <w:sz w:val="20"/>
                  <w:szCs w:val="20"/>
                </w:rPr>
                <w:delText>L</w:delText>
              </w:r>
              <w:r w:rsidRPr="00E85AE8">
                <w:rPr>
                  <w:rFonts w:ascii="Arial" w:hAnsi="Arial" w:cs="Arial"/>
                  <w:sz w:val="20"/>
                  <w:szCs w:val="20"/>
                  <w:vertAlign w:val="superscript"/>
                </w:rPr>
                <w:delText xml:space="preserve"> e</w:delText>
              </w:r>
            </w:del>
          </w:p>
          <w:p w14:paraId="60BEAFB9" w14:textId="156200BA" w:rsidR="00320E9C" w:rsidRPr="00254ECE" w:rsidRDefault="00343204"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670" w:author="Author"/>
                <w:rFonts w:ascii="Arial" w:hAnsi="Arial" w:cs="Arial"/>
                <w:sz w:val="20"/>
                <w:szCs w:val="20"/>
              </w:rPr>
            </w:pPr>
            <w:del w:id="671" w:author="Author">
              <w:r w:rsidRPr="00E85AE8">
                <w:rPr>
                  <w:rFonts w:ascii="Arial" w:hAnsi="Arial" w:cs="Arial"/>
                  <w:sz w:val="20"/>
                  <w:szCs w:val="20"/>
                </w:rPr>
                <w:delText>(</w:delText>
              </w:r>
              <w:r w:rsidR="002B5DD8" w:rsidRPr="00E85AE8">
                <w:rPr>
                  <w:rFonts w:ascii="Arial" w:hAnsi="Arial" w:cs="Arial"/>
                  <w:sz w:val="20"/>
                  <w:szCs w:val="20"/>
                </w:rPr>
                <w:delText>33</w:delText>
              </w:r>
              <w:r w:rsidR="001B4A19" w:rsidRPr="00E85AE8">
                <w:rPr>
                  <w:rFonts w:ascii="Arial" w:hAnsi="Arial" w:cs="Arial"/>
                  <w:sz w:val="20"/>
                  <w:szCs w:val="20"/>
                </w:rPr>
                <w:delText>4</w:delText>
              </w:r>
              <w:r w:rsidR="002B5DD8" w:rsidRPr="00E85AE8">
                <w:rPr>
                  <w:rFonts w:ascii="Arial" w:hAnsi="Arial" w:cs="Arial"/>
                  <w:sz w:val="20"/>
                  <w:szCs w:val="20"/>
                </w:rPr>
                <w:delText xml:space="preserve"> μg</w:delText>
              </w:r>
            </w:del>
            <w:ins w:id="672" w:author="Author">
              <w:r w:rsidR="00320E9C" w:rsidRPr="00E85AE8">
                <w:rPr>
                  <w:rFonts w:ascii="Arial" w:hAnsi="Arial" w:cs="Arial"/>
                  <w:sz w:val="20"/>
                  <w:szCs w:val="20"/>
                </w:rPr>
                <w:t>6.19µmol/</w:t>
              </w:r>
              <w:r w:rsidR="00320E9C">
                <w:rPr>
                  <w:rFonts w:ascii="Arial" w:hAnsi="Arial" w:cs="Arial"/>
                  <w:sz w:val="20"/>
                  <w:szCs w:val="20"/>
                </w:rPr>
                <w:t>L</w:t>
              </w:r>
              <w:r w:rsidR="00320E9C" w:rsidRPr="00E85AE8">
                <w:rPr>
                  <w:rFonts w:ascii="Arial" w:hAnsi="Arial" w:cs="Arial"/>
                  <w:sz w:val="20"/>
                  <w:szCs w:val="20"/>
                  <w:vertAlign w:val="superscript"/>
                </w:rPr>
                <w:t>f</w:t>
              </w:r>
              <w:r w:rsidR="00320E9C">
                <w:rPr>
                  <w:rFonts w:ascii="Arial" w:hAnsi="Arial" w:cs="Arial"/>
                  <w:sz w:val="20"/>
                  <w:szCs w:val="20"/>
                </w:rPr>
                <w:t>, SD=1.42; n=29</w:t>
              </w:r>
            </w:ins>
          </w:p>
          <w:p w14:paraId="0E68448C" w14:textId="0D1EF283" w:rsidR="00320E9C" w:rsidRPr="000407CF"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rPrChange w:id="673" w:author="Author">
                  <w:rPr>
                    <w:rFonts w:ascii="Arial" w:hAnsi="Arial"/>
                    <w:sz w:val="20"/>
                    <w:vertAlign w:val="superscript"/>
                  </w:rPr>
                </w:rPrChange>
              </w:rPr>
              <w:pPrChange w:id="674"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ins w:id="675" w:author="Author">
              <w:r w:rsidRPr="00E85AE8">
                <w:rPr>
                  <w:rFonts w:ascii="Arial" w:hAnsi="Arial" w:cs="Arial"/>
                  <w:sz w:val="20"/>
                  <w:szCs w:val="20"/>
                </w:rPr>
                <w:t>(265μg</w:t>
              </w:r>
            </w:ins>
            <w:r w:rsidRPr="00E85AE8">
              <w:rPr>
                <w:rFonts w:ascii="Arial" w:hAnsi="Arial" w:cs="Arial"/>
                <w:sz w:val="20"/>
                <w:szCs w:val="20"/>
              </w:rPr>
              <w:t>/dL,</w:t>
            </w:r>
          </w:p>
          <w:p w14:paraId="511A5765" w14:textId="2627DBA6" w:rsidR="00320E9C" w:rsidRPr="00E85AE8" w:rsidRDefault="002B5DD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76"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677" w:author="Author">
              <w:r w:rsidRPr="00E85AE8">
                <w:rPr>
                  <w:rFonts w:ascii="Arial" w:hAnsi="Arial" w:cs="Arial"/>
                  <w:sz w:val="20"/>
                  <w:szCs w:val="20"/>
                </w:rPr>
                <w:delText xml:space="preserve">n=12, </w:delText>
              </w:r>
            </w:del>
            <w:r w:rsidR="00320E9C" w:rsidRPr="00E85AE8">
              <w:rPr>
                <w:rFonts w:ascii="Arial" w:hAnsi="Arial" w:cs="Arial"/>
                <w:sz w:val="20"/>
                <w:szCs w:val="20"/>
              </w:rPr>
              <w:t>SD=</w:t>
            </w:r>
            <w:del w:id="678" w:author="Author">
              <w:r w:rsidRPr="00E85AE8">
                <w:rPr>
                  <w:rFonts w:ascii="Arial" w:hAnsi="Arial" w:cs="Arial"/>
                  <w:sz w:val="20"/>
                  <w:szCs w:val="20"/>
                </w:rPr>
                <w:delText>109</w:delText>
              </w:r>
            </w:del>
            <w:ins w:id="679" w:author="Author">
              <w:r w:rsidR="00320E9C" w:rsidRPr="00E85AE8">
                <w:rPr>
                  <w:rFonts w:ascii="Arial" w:hAnsi="Arial" w:cs="Arial"/>
                  <w:sz w:val="20"/>
                  <w:szCs w:val="20"/>
                </w:rPr>
                <w:t>61.0</w:t>
              </w:r>
            </w:ins>
            <w:r w:rsidR="00320E9C" w:rsidRPr="00E85AE8">
              <w:rPr>
                <w:rFonts w:ascii="Arial" w:hAnsi="Arial" w:cs="Arial"/>
                <w:sz w:val="20"/>
                <w:szCs w:val="20"/>
              </w:rPr>
              <w:t>)</w:t>
            </w:r>
          </w:p>
          <w:p w14:paraId="7A97A1CB" w14:textId="62223A75"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80"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3.</w:t>
            </w:r>
            <w:del w:id="681" w:author="Author">
              <w:r w:rsidR="00343204" w:rsidRPr="00E85AE8">
                <w:rPr>
                  <w:rFonts w:ascii="Arial" w:hAnsi="Arial" w:cs="Arial"/>
                  <w:sz w:val="20"/>
                  <w:szCs w:val="20"/>
                </w:rPr>
                <w:delText>80, 13.2 µmol</w:delText>
              </w:r>
            </w:del>
            <w:ins w:id="682" w:author="Author">
              <w:r w:rsidRPr="00E85AE8">
                <w:rPr>
                  <w:rFonts w:ascii="Arial" w:hAnsi="Arial" w:cs="Arial"/>
                  <w:sz w:val="20"/>
                  <w:szCs w:val="20"/>
                </w:rPr>
                <w:t>94, 9.72µmol</w:t>
              </w:r>
            </w:ins>
            <w:r w:rsidRPr="00E85AE8">
              <w:rPr>
                <w:rFonts w:ascii="Arial" w:hAnsi="Arial" w:cs="Arial"/>
                <w:sz w:val="20"/>
                <w:szCs w:val="20"/>
              </w:rPr>
              <w:t>/</w:t>
            </w:r>
            <w:r>
              <w:rPr>
                <w:rFonts w:ascii="Arial" w:hAnsi="Arial" w:cs="Arial"/>
                <w:sz w:val="20"/>
                <w:szCs w:val="20"/>
              </w:rPr>
              <w:t>L</w:t>
            </w:r>
          </w:p>
          <w:p w14:paraId="2626DC5D" w14:textId="56297B76"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83"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w:t>
            </w:r>
            <w:del w:id="684" w:author="Author">
              <w:r w:rsidR="002B5DD8" w:rsidRPr="00E85AE8">
                <w:rPr>
                  <w:rFonts w:ascii="Arial" w:hAnsi="Arial" w:cs="Arial"/>
                  <w:sz w:val="20"/>
                  <w:szCs w:val="20"/>
                </w:rPr>
                <w:delText>164</w:delText>
              </w:r>
              <w:r w:rsidR="0071060D" w:rsidRPr="00E85AE8">
                <w:rPr>
                  <w:rFonts w:ascii="Arial" w:hAnsi="Arial" w:cs="Arial"/>
                  <w:sz w:val="20"/>
                  <w:szCs w:val="20"/>
                </w:rPr>
                <w:delText xml:space="preserve">, </w:delText>
              </w:r>
              <w:r w:rsidR="002B5DD8" w:rsidRPr="00E85AE8">
                <w:rPr>
                  <w:rFonts w:ascii="Arial" w:hAnsi="Arial" w:cs="Arial"/>
                  <w:sz w:val="20"/>
                  <w:szCs w:val="20"/>
                </w:rPr>
                <w:delText>567 μg</w:delText>
              </w:r>
            </w:del>
            <w:ins w:id="685" w:author="Author">
              <w:r w:rsidRPr="00E85AE8">
                <w:rPr>
                  <w:rFonts w:ascii="Arial" w:hAnsi="Arial" w:cs="Arial"/>
                  <w:sz w:val="20"/>
                  <w:szCs w:val="20"/>
                </w:rPr>
                <w:t>170, 419μg</w:t>
              </w:r>
            </w:ins>
            <w:r w:rsidRPr="00E85AE8">
              <w:rPr>
                <w:rFonts w:ascii="Arial" w:hAnsi="Arial" w:cs="Arial"/>
                <w:sz w:val="20"/>
                <w:szCs w:val="20"/>
              </w:rPr>
              <w:t>/dL)</w:t>
            </w:r>
          </w:p>
        </w:tc>
        <w:tc>
          <w:tcPr>
            <w:tcW w:w="1906" w:type="dxa"/>
            <w:tcPrChange w:id="686" w:author="Author">
              <w:tcPr>
                <w:tcW w:w="1956" w:type="dxa"/>
                <w:tcBorders>
                  <w:top w:val="none" w:sz="0" w:space="0" w:color="auto"/>
                  <w:left w:val="none" w:sz="0" w:space="0" w:color="auto"/>
                  <w:bottom w:val="none" w:sz="0" w:space="0" w:color="auto"/>
                  <w:right w:val="none" w:sz="0" w:space="0" w:color="auto"/>
                </w:tcBorders>
              </w:tcPr>
            </w:tcPrChange>
          </w:tcPr>
          <w:p w14:paraId="1072395C" w14:textId="77777777" w:rsidR="00343204" w:rsidRPr="00E85AE8" w:rsidRDefault="00343204" w:rsidP="00FF2732">
            <w:pPr>
              <w:spacing w:line="480" w:lineRule="auto"/>
              <w:jc w:val="center"/>
              <w:cnfStyle w:val="000000100000" w:firstRow="0" w:lastRow="0" w:firstColumn="0" w:lastColumn="0" w:oddVBand="0" w:evenVBand="0" w:oddHBand="1" w:evenHBand="0" w:firstRowFirstColumn="0" w:firstRowLastColumn="0" w:lastRowFirstColumn="0" w:lastRowLastColumn="0"/>
              <w:rPr>
                <w:del w:id="687" w:author="Author"/>
                <w:rFonts w:ascii="Arial" w:hAnsi="Arial" w:cs="Arial"/>
                <w:sz w:val="20"/>
                <w:szCs w:val="20"/>
              </w:rPr>
            </w:pPr>
            <w:del w:id="688" w:author="Author">
              <w:r w:rsidRPr="00E85AE8">
                <w:rPr>
                  <w:rFonts w:ascii="Arial" w:hAnsi="Arial" w:cs="Arial"/>
                  <w:sz w:val="20"/>
                  <w:szCs w:val="20"/>
                </w:rPr>
                <w:delText>6.19 µmol/</w:delText>
              </w:r>
              <w:r w:rsidR="00012E51">
                <w:rPr>
                  <w:rFonts w:ascii="Arial" w:hAnsi="Arial" w:cs="Arial"/>
                  <w:sz w:val="20"/>
                  <w:szCs w:val="20"/>
                </w:rPr>
                <w:delText>L</w:delText>
              </w:r>
              <w:r w:rsidRPr="00E85AE8">
                <w:rPr>
                  <w:rFonts w:ascii="Arial" w:hAnsi="Arial" w:cs="Arial"/>
                  <w:sz w:val="20"/>
                  <w:szCs w:val="20"/>
                  <w:vertAlign w:val="superscript"/>
                </w:rPr>
                <w:delText xml:space="preserve"> f</w:delText>
              </w:r>
            </w:del>
          </w:p>
          <w:p w14:paraId="3BE099C0" w14:textId="090F2996" w:rsidR="00320E9C" w:rsidRPr="00254ECE" w:rsidRDefault="00343204"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689" w:author="Author"/>
                <w:rFonts w:ascii="Arial" w:hAnsi="Arial" w:cs="Arial"/>
                <w:sz w:val="20"/>
                <w:szCs w:val="20"/>
              </w:rPr>
            </w:pPr>
            <w:del w:id="690" w:author="Author">
              <w:r w:rsidRPr="00E85AE8">
                <w:rPr>
                  <w:rFonts w:ascii="Arial" w:hAnsi="Arial" w:cs="Arial"/>
                  <w:sz w:val="20"/>
                  <w:szCs w:val="20"/>
                </w:rPr>
                <w:delText>(</w:delText>
              </w:r>
              <w:r w:rsidR="002B5DD8" w:rsidRPr="00E85AE8">
                <w:rPr>
                  <w:rFonts w:ascii="Arial" w:hAnsi="Arial" w:cs="Arial"/>
                  <w:sz w:val="20"/>
                  <w:szCs w:val="20"/>
                </w:rPr>
                <w:delText>265 μg</w:delText>
              </w:r>
            </w:del>
            <w:ins w:id="691" w:author="Author">
              <w:r w:rsidR="00320E9C" w:rsidRPr="00E85AE8">
                <w:rPr>
                  <w:rFonts w:ascii="Arial" w:hAnsi="Arial" w:cs="Arial"/>
                  <w:sz w:val="20"/>
                  <w:szCs w:val="20"/>
                </w:rPr>
                <w:t>5.61µmol/</w:t>
              </w:r>
              <w:r w:rsidR="00320E9C">
                <w:rPr>
                  <w:rFonts w:ascii="Arial" w:hAnsi="Arial" w:cs="Arial"/>
                  <w:sz w:val="20"/>
                  <w:szCs w:val="20"/>
                </w:rPr>
                <w:t>L</w:t>
              </w:r>
              <w:r w:rsidR="00320E9C" w:rsidRPr="00E85AE8">
                <w:rPr>
                  <w:rFonts w:ascii="Arial" w:hAnsi="Arial" w:cs="Arial"/>
                  <w:sz w:val="20"/>
                  <w:szCs w:val="20"/>
                  <w:vertAlign w:val="superscript"/>
                </w:rPr>
                <w:t>f</w:t>
              </w:r>
              <w:r w:rsidR="00320E9C">
                <w:rPr>
                  <w:rFonts w:ascii="Arial" w:hAnsi="Arial" w:cs="Arial"/>
                  <w:sz w:val="20"/>
                  <w:szCs w:val="20"/>
                </w:rPr>
                <w:t>, SD=1.21; n=30</w:t>
              </w:r>
            </w:ins>
          </w:p>
          <w:p w14:paraId="32773CE8" w14:textId="0EB43E87" w:rsidR="00320E9C" w:rsidRPr="000407CF"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vertAlign w:val="superscript"/>
                <w:rPrChange w:id="692" w:author="Author">
                  <w:rPr>
                    <w:rFonts w:ascii="Arial" w:hAnsi="Arial"/>
                    <w:sz w:val="20"/>
                  </w:rPr>
                </w:rPrChange>
              </w:rPr>
              <w:pPrChange w:id="693"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ins w:id="694" w:author="Author">
              <w:r w:rsidRPr="00E85AE8">
                <w:rPr>
                  <w:rFonts w:ascii="Arial" w:hAnsi="Arial" w:cs="Arial"/>
                  <w:sz w:val="20"/>
                  <w:szCs w:val="20"/>
                </w:rPr>
                <w:t>(242μg</w:t>
              </w:r>
            </w:ins>
            <w:r w:rsidRPr="00E85AE8">
              <w:rPr>
                <w:rFonts w:ascii="Arial" w:hAnsi="Arial" w:cs="Arial"/>
                <w:sz w:val="20"/>
                <w:szCs w:val="20"/>
              </w:rPr>
              <w:t>/dL,</w:t>
            </w:r>
          </w:p>
          <w:p w14:paraId="2368682D" w14:textId="12AB9E99" w:rsidR="00320E9C" w:rsidRPr="00E85AE8" w:rsidRDefault="002B5DD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95"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696" w:author="Author">
              <w:r w:rsidRPr="00E85AE8">
                <w:rPr>
                  <w:rFonts w:ascii="Arial" w:hAnsi="Arial" w:cs="Arial"/>
                  <w:sz w:val="20"/>
                  <w:szCs w:val="20"/>
                </w:rPr>
                <w:delText xml:space="preserve">n=29, </w:delText>
              </w:r>
            </w:del>
            <w:r w:rsidR="00320E9C" w:rsidRPr="00E85AE8">
              <w:rPr>
                <w:rFonts w:ascii="Arial" w:hAnsi="Arial" w:cs="Arial"/>
                <w:sz w:val="20"/>
                <w:szCs w:val="20"/>
              </w:rPr>
              <w:t>SD=</w:t>
            </w:r>
            <w:del w:id="697" w:author="Author">
              <w:r w:rsidRPr="00E85AE8">
                <w:rPr>
                  <w:rFonts w:ascii="Arial" w:hAnsi="Arial" w:cs="Arial"/>
                  <w:sz w:val="20"/>
                  <w:szCs w:val="20"/>
                </w:rPr>
                <w:delText>61</w:delText>
              </w:r>
            </w:del>
            <w:ins w:id="698" w:author="Author">
              <w:r w:rsidR="00320E9C" w:rsidRPr="00E85AE8">
                <w:rPr>
                  <w:rFonts w:ascii="Arial" w:hAnsi="Arial" w:cs="Arial"/>
                  <w:sz w:val="20"/>
                  <w:szCs w:val="20"/>
                </w:rPr>
                <w:t>52</w:t>
              </w:r>
            </w:ins>
            <w:r w:rsidR="00320E9C" w:rsidRPr="00E85AE8">
              <w:rPr>
                <w:rFonts w:ascii="Arial" w:hAnsi="Arial" w:cs="Arial"/>
                <w:sz w:val="20"/>
                <w:szCs w:val="20"/>
              </w:rPr>
              <w:t>.0)</w:t>
            </w:r>
          </w:p>
          <w:p w14:paraId="77713C4B" w14:textId="5CF01E95"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699"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3.</w:t>
            </w:r>
            <w:del w:id="700" w:author="Author">
              <w:r w:rsidR="00343204" w:rsidRPr="00E85AE8">
                <w:rPr>
                  <w:rFonts w:ascii="Arial" w:hAnsi="Arial" w:cs="Arial"/>
                  <w:sz w:val="20"/>
                  <w:szCs w:val="20"/>
                </w:rPr>
                <w:delText>94, 9.72 µmol</w:delText>
              </w:r>
            </w:del>
            <w:ins w:id="701" w:author="Author">
              <w:r w:rsidRPr="00E85AE8">
                <w:rPr>
                  <w:rFonts w:ascii="Arial" w:hAnsi="Arial" w:cs="Arial"/>
                  <w:sz w:val="20"/>
                  <w:szCs w:val="20"/>
                </w:rPr>
                <w:t>38, 8.42µmol</w:t>
              </w:r>
            </w:ins>
            <w:r w:rsidRPr="00E85AE8">
              <w:rPr>
                <w:rFonts w:ascii="Arial" w:hAnsi="Arial" w:cs="Arial"/>
                <w:sz w:val="20"/>
                <w:szCs w:val="20"/>
              </w:rPr>
              <w:t>/</w:t>
            </w:r>
            <w:r>
              <w:rPr>
                <w:rFonts w:ascii="Arial" w:hAnsi="Arial" w:cs="Arial"/>
                <w:sz w:val="20"/>
                <w:szCs w:val="20"/>
              </w:rPr>
              <w:t>L</w:t>
            </w:r>
          </w:p>
          <w:p w14:paraId="4E23010E" w14:textId="02D23384"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702"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w:t>
            </w:r>
            <w:del w:id="703" w:author="Author">
              <w:r w:rsidR="002B5DD8" w:rsidRPr="00E85AE8">
                <w:rPr>
                  <w:rFonts w:ascii="Arial" w:hAnsi="Arial" w:cs="Arial"/>
                  <w:sz w:val="20"/>
                  <w:szCs w:val="20"/>
                </w:rPr>
                <w:delText>170</w:delText>
              </w:r>
              <w:r w:rsidR="0071060D" w:rsidRPr="00E85AE8">
                <w:rPr>
                  <w:rFonts w:ascii="Arial" w:hAnsi="Arial" w:cs="Arial"/>
                  <w:sz w:val="20"/>
                  <w:szCs w:val="20"/>
                </w:rPr>
                <w:delText xml:space="preserve">, </w:delText>
              </w:r>
              <w:r w:rsidR="002B5DD8" w:rsidRPr="00E85AE8">
                <w:rPr>
                  <w:rFonts w:ascii="Arial" w:hAnsi="Arial" w:cs="Arial"/>
                  <w:sz w:val="20"/>
                  <w:szCs w:val="20"/>
                </w:rPr>
                <w:delText>419 μg</w:delText>
              </w:r>
            </w:del>
            <w:ins w:id="704" w:author="Author">
              <w:r w:rsidRPr="00E85AE8">
                <w:rPr>
                  <w:rFonts w:ascii="Arial" w:hAnsi="Arial" w:cs="Arial"/>
                  <w:sz w:val="20"/>
                  <w:szCs w:val="20"/>
                </w:rPr>
                <w:t>146, 363μg</w:t>
              </w:r>
            </w:ins>
            <w:r w:rsidRPr="00E85AE8">
              <w:rPr>
                <w:rFonts w:ascii="Arial" w:hAnsi="Arial" w:cs="Arial"/>
                <w:sz w:val="20"/>
                <w:szCs w:val="20"/>
              </w:rPr>
              <w:t>/dL)</w:t>
            </w:r>
          </w:p>
        </w:tc>
        <w:tc>
          <w:tcPr>
            <w:tcW w:w="1815" w:type="dxa"/>
            <w:tcPrChange w:id="705" w:author="Author">
              <w:tcPr>
                <w:tcW w:w="1956" w:type="dxa"/>
                <w:tcBorders>
                  <w:top w:val="none" w:sz="0" w:space="0" w:color="auto"/>
                  <w:left w:val="none" w:sz="0" w:space="0" w:color="auto"/>
                  <w:bottom w:val="none" w:sz="0" w:space="0" w:color="auto"/>
                </w:tcBorders>
              </w:tcPr>
            </w:tcPrChange>
          </w:tcPr>
          <w:p w14:paraId="550F0C52" w14:textId="77777777" w:rsidR="00343204" w:rsidRPr="00E85AE8" w:rsidRDefault="00343204" w:rsidP="00FF2732">
            <w:pPr>
              <w:spacing w:line="480" w:lineRule="auto"/>
              <w:jc w:val="center"/>
              <w:cnfStyle w:val="000000100000" w:firstRow="0" w:lastRow="0" w:firstColumn="0" w:lastColumn="0" w:oddVBand="0" w:evenVBand="0" w:oddHBand="1" w:evenHBand="0" w:firstRowFirstColumn="0" w:firstRowLastColumn="0" w:lastRowFirstColumn="0" w:lastRowLastColumn="0"/>
              <w:rPr>
                <w:del w:id="706" w:author="Author"/>
                <w:rFonts w:ascii="Arial" w:hAnsi="Arial" w:cs="Arial"/>
                <w:sz w:val="20"/>
                <w:szCs w:val="20"/>
              </w:rPr>
            </w:pPr>
            <w:del w:id="707" w:author="Author">
              <w:r w:rsidRPr="00E85AE8">
                <w:rPr>
                  <w:rFonts w:ascii="Arial" w:hAnsi="Arial" w:cs="Arial"/>
                  <w:sz w:val="20"/>
                  <w:szCs w:val="20"/>
                </w:rPr>
                <w:delText>5.61 µmol/</w:delText>
              </w:r>
              <w:r w:rsidR="00012E51">
                <w:rPr>
                  <w:rFonts w:ascii="Arial" w:hAnsi="Arial" w:cs="Arial"/>
                  <w:sz w:val="20"/>
                  <w:szCs w:val="20"/>
                </w:rPr>
                <w:delText>L</w:delText>
              </w:r>
              <w:r w:rsidRPr="00E85AE8">
                <w:rPr>
                  <w:rFonts w:ascii="Arial" w:hAnsi="Arial" w:cs="Arial"/>
                  <w:sz w:val="20"/>
                  <w:szCs w:val="20"/>
                  <w:vertAlign w:val="superscript"/>
                </w:rPr>
                <w:delText xml:space="preserve"> f</w:delText>
              </w:r>
            </w:del>
          </w:p>
          <w:p w14:paraId="2A4D6D4A" w14:textId="3D587691" w:rsidR="00320E9C" w:rsidRDefault="00343204"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708" w:author="Author"/>
                <w:rFonts w:ascii="Arial" w:hAnsi="Arial" w:cs="Arial"/>
                <w:sz w:val="20"/>
                <w:szCs w:val="20"/>
              </w:rPr>
            </w:pPr>
            <w:del w:id="709" w:author="Author">
              <w:r w:rsidRPr="00E85AE8">
                <w:rPr>
                  <w:rFonts w:ascii="Arial" w:hAnsi="Arial" w:cs="Arial"/>
                  <w:sz w:val="20"/>
                  <w:szCs w:val="20"/>
                </w:rPr>
                <w:delText>(</w:delText>
              </w:r>
              <w:r w:rsidR="002B5DD8" w:rsidRPr="00E85AE8">
                <w:rPr>
                  <w:rFonts w:ascii="Arial" w:hAnsi="Arial" w:cs="Arial"/>
                  <w:sz w:val="20"/>
                  <w:szCs w:val="20"/>
                </w:rPr>
                <w:delText>24</w:delText>
              </w:r>
              <w:r w:rsidR="001B4A19" w:rsidRPr="00E85AE8">
                <w:rPr>
                  <w:rFonts w:ascii="Arial" w:hAnsi="Arial" w:cs="Arial"/>
                  <w:sz w:val="20"/>
                  <w:szCs w:val="20"/>
                </w:rPr>
                <w:delText>2</w:delText>
              </w:r>
              <w:r w:rsidR="002B5DD8" w:rsidRPr="00E85AE8">
                <w:rPr>
                  <w:rFonts w:ascii="Arial" w:hAnsi="Arial" w:cs="Arial"/>
                  <w:sz w:val="20"/>
                  <w:szCs w:val="20"/>
                </w:rPr>
                <w:delText xml:space="preserve"> μg</w:delText>
              </w:r>
            </w:del>
            <w:ins w:id="710" w:author="Author">
              <w:r w:rsidR="00320E9C" w:rsidRPr="00E85AE8">
                <w:rPr>
                  <w:rFonts w:ascii="Arial" w:hAnsi="Arial" w:cs="Arial"/>
                  <w:sz w:val="20"/>
                  <w:szCs w:val="20"/>
                </w:rPr>
                <w:t>7.75µmol/</w:t>
              </w:r>
              <w:r w:rsidR="00320E9C">
                <w:rPr>
                  <w:rFonts w:ascii="Arial" w:hAnsi="Arial" w:cs="Arial"/>
                  <w:sz w:val="20"/>
                  <w:szCs w:val="20"/>
                </w:rPr>
                <w:t>L</w:t>
              </w:r>
              <w:r w:rsidR="00320E9C" w:rsidRPr="00E85AE8">
                <w:rPr>
                  <w:rFonts w:ascii="Arial" w:hAnsi="Arial" w:cs="Arial"/>
                  <w:sz w:val="20"/>
                  <w:szCs w:val="20"/>
                  <w:vertAlign w:val="superscript"/>
                </w:rPr>
                <w:t>e</w:t>
              </w:r>
              <w:r w:rsidR="00320E9C">
                <w:rPr>
                  <w:rFonts w:ascii="Arial" w:hAnsi="Arial" w:cs="Arial"/>
                  <w:sz w:val="20"/>
                  <w:szCs w:val="20"/>
                </w:rPr>
                <w:t xml:space="preserve">,  </w:t>
              </w:r>
            </w:ins>
          </w:p>
          <w:p w14:paraId="77668A3E" w14:textId="77777777" w:rsidR="00320E9C" w:rsidRPr="00254ECE"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ins w:id="711" w:author="Author"/>
                <w:rFonts w:ascii="Arial" w:hAnsi="Arial" w:cs="Arial"/>
                <w:sz w:val="20"/>
                <w:szCs w:val="20"/>
              </w:rPr>
            </w:pPr>
            <w:ins w:id="712" w:author="Author">
              <w:r>
                <w:rPr>
                  <w:rFonts w:ascii="Arial" w:hAnsi="Arial" w:cs="Arial"/>
                  <w:sz w:val="20"/>
                  <w:szCs w:val="20"/>
                </w:rPr>
                <w:t>SD=2.53; n=12</w:t>
              </w:r>
            </w:ins>
          </w:p>
          <w:p w14:paraId="33D26EFA" w14:textId="77777777"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Change w:id="713"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ins w:id="714" w:author="Author">
              <w:r w:rsidRPr="00E85AE8">
                <w:rPr>
                  <w:rFonts w:ascii="Arial" w:hAnsi="Arial" w:cs="Arial"/>
                  <w:sz w:val="20"/>
                  <w:szCs w:val="20"/>
                </w:rPr>
                <w:t>(334μg</w:t>
              </w:r>
            </w:ins>
            <w:r w:rsidRPr="00E85AE8">
              <w:rPr>
                <w:rFonts w:ascii="Arial" w:hAnsi="Arial" w:cs="Arial"/>
                <w:sz w:val="20"/>
                <w:szCs w:val="20"/>
              </w:rPr>
              <w:t>/dL</w:t>
            </w:r>
            <w:r w:rsidRPr="00320E9C">
              <w:rPr>
                <w:rFonts w:ascii="Arial" w:hAnsi="Arial" w:cs="Arial"/>
                <w:sz w:val="20"/>
                <w:szCs w:val="20"/>
              </w:rPr>
              <w:t>,</w:t>
            </w:r>
          </w:p>
          <w:p w14:paraId="2AF82970" w14:textId="18D40AD0" w:rsidR="00320E9C" w:rsidRPr="00E85AE8" w:rsidRDefault="002B5DD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715"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716" w:author="Author">
              <w:r w:rsidRPr="00E85AE8">
                <w:rPr>
                  <w:rFonts w:ascii="Arial" w:hAnsi="Arial" w:cs="Arial"/>
                  <w:sz w:val="20"/>
                  <w:szCs w:val="20"/>
                </w:rPr>
                <w:delText xml:space="preserve">n=30, </w:delText>
              </w:r>
            </w:del>
            <w:r w:rsidR="00320E9C" w:rsidRPr="00E85AE8">
              <w:rPr>
                <w:rFonts w:ascii="Arial" w:hAnsi="Arial" w:cs="Arial"/>
                <w:sz w:val="20"/>
                <w:szCs w:val="20"/>
              </w:rPr>
              <w:t>SD=</w:t>
            </w:r>
            <w:del w:id="717" w:author="Author">
              <w:r w:rsidRPr="00E85AE8">
                <w:rPr>
                  <w:rFonts w:ascii="Arial" w:hAnsi="Arial" w:cs="Arial"/>
                  <w:sz w:val="20"/>
                  <w:szCs w:val="20"/>
                </w:rPr>
                <w:delText>52.0</w:delText>
              </w:r>
            </w:del>
            <w:ins w:id="718" w:author="Author">
              <w:r w:rsidR="00320E9C" w:rsidRPr="00E85AE8">
                <w:rPr>
                  <w:rFonts w:ascii="Arial" w:hAnsi="Arial" w:cs="Arial"/>
                  <w:sz w:val="20"/>
                  <w:szCs w:val="20"/>
                </w:rPr>
                <w:t>109</w:t>
              </w:r>
            </w:ins>
            <w:r w:rsidR="00320E9C" w:rsidRPr="00E85AE8">
              <w:rPr>
                <w:rFonts w:ascii="Arial" w:hAnsi="Arial" w:cs="Arial"/>
                <w:sz w:val="20"/>
                <w:szCs w:val="20"/>
              </w:rPr>
              <w:t>)</w:t>
            </w:r>
          </w:p>
          <w:p w14:paraId="0D5A8582" w14:textId="19AF95A5"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719"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3.</w:t>
            </w:r>
            <w:del w:id="720" w:author="Author">
              <w:r w:rsidR="00E85AE8" w:rsidRPr="00E85AE8">
                <w:rPr>
                  <w:rFonts w:ascii="Arial" w:hAnsi="Arial" w:cs="Arial"/>
                  <w:sz w:val="20"/>
                  <w:szCs w:val="20"/>
                </w:rPr>
                <w:delText>38, 8.42 µmol</w:delText>
              </w:r>
            </w:del>
            <w:ins w:id="721" w:author="Author">
              <w:r w:rsidRPr="00E85AE8">
                <w:rPr>
                  <w:rFonts w:ascii="Arial" w:hAnsi="Arial" w:cs="Arial"/>
                  <w:sz w:val="20"/>
                  <w:szCs w:val="20"/>
                </w:rPr>
                <w:t>80, 13.2µmol</w:t>
              </w:r>
            </w:ins>
            <w:r w:rsidRPr="00E85AE8">
              <w:rPr>
                <w:rFonts w:ascii="Arial" w:hAnsi="Arial" w:cs="Arial"/>
                <w:sz w:val="20"/>
                <w:szCs w:val="20"/>
              </w:rPr>
              <w:t>/</w:t>
            </w:r>
            <w:r>
              <w:rPr>
                <w:rFonts w:ascii="Arial" w:hAnsi="Arial" w:cs="Arial"/>
                <w:sz w:val="20"/>
                <w:szCs w:val="20"/>
              </w:rPr>
              <w:t>L</w:t>
            </w:r>
          </w:p>
          <w:p w14:paraId="668769E3" w14:textId="000CAABF" w:rsidR="00320E9C" w:rsidRPr="00E85AE8" w:rsidRDefault="00320E9C"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722"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r w:rsidRPr="00E85AE8">
              <w:rPr>
                <w:rFonts w:ascii="Arial" w:hAnsi="Arial" w:cs="Arial"/>
                <w:sz w:val="20"/>
                <w:szCs w:val="20"/>
              </w:rPr>
              <w:t>(</w:t>
            </w:r>
            <w:del w:id="723" w:author="Author">
              <w:r w:rsidR="002B5DD8" w:rsidRPr="00E85AE8">
                <w:rPr>
                  <w:rFonts w:ascii="Arial" w:hAnsi="Arial" w:cs="Arial"/>
                  <w:sz w:val="20"/>
                  <w:szCs w:val="20"/>
                </w:rPr>
                <w:delText>146</w:delText>
              </w:r>
              <w:r w:rsidR="0071060D" w:rsidRPr="00E85AE8">
                <w:rPr>
                  <w:rFonts w:ascii="Arial" w:hAnsi="Arial" w:cs="Arial"/>
                  <w:sz w:val="20"/>
                  <w:szCs w:val="20"/>
                </w:rPr>
                <w:delText xml:space="preserve">, </w:delText>
              </w:r>
              <w:r w:rsidR="002B5DD8" w:rsidRPr="00E85AE8">
                <w:rPr>
                  <w:rFonts w:ascii="Arial" w:hAnsi="Arial" w:cs="Arial"/>
                  <w:sz w:val="20"/>
                  <w:szCs w:val="20"/>
                </w:rPr>
                <w:delText>363 μg</w:delText>
              </w:r>
            </w:del>
            <w:ins w:id="724" w:author="Author">
              <w:r w:rsidRPr="00E85AE8">
                <w:rPr>
                  <w:rFonts w:ascii="Arial" w:hAnsi="Arial" w:cs="Arial"/>
                  <w:sz w:val="20"/>
                  <w:szCs w:val="20"/>
                </w:rPr>
                <w:t>164, 567μg</w:t>
              </w:r>
            </w:ins>
            <w:r w:rsidRPr="00E85AE8">
              <w:rPr>
                <w:rFonts w:ascii="Arial" w:hAnsi="Arial" w:cs="Arial"/>
                <w:sz w:val="20"/>
                <w:szCs w:val="20"/>
              </w:rPr>
              <w:t>/dL)</w:t>
            </w:r>
          </w:p>
        </w:tc>
      </w:tr>
      <w:tr w:rsidR="00320E9C" w:rsidRPr="00E85AE8" w14:paraId="6F5DADD2" w14:textId="73F61608" w:rsidTr="000407CF">
        <w:trPr>
          <w:trHeight w:val="1178"/>
          <w:trPrChange w:id="725" w:author="Author">
            <w:trPr>
              <w:trHeight w:val="1178"/>
            </w:trPr>
          </w:trPrChange>
        </w:trPr>
        <w:tc>
          <w:tcPr>
            <w:cnfStyle w:val="001000000000" w:firstRow="0" w:lastRow="0" w:firstColumn="1" w:lastColumn="0" w:oddVBand="0" w:evenVBand="0" w:oddHBand="0" w:evenHBand="0" w:firstRowFirstColumn="0" w:firstRowLastColumn="0" w:lastRowFirstColumn="0" w:lastRowLastColumn="0"/>
            <w:tcW w:w="1800" w:type="dxa"/>
            <w:tcPrChange w:id="726" w:author="Author">
              <w:tcPr>
                <w:tcW w:w="1710" w:type="dxa"/>
                <w:tcBorders>
                  <w:left w:val="none" w:sz="0" w:space="0" w:color="auto"/>
                  <w:bottom w:val="none" w:sz="0" w:space="0" w:color="auto"/>
                  <w:right w:val="none" w:sz="0" w:space="0" w:color="auto"/>
                </w:tcBorders>
              </w:tcPr>
            </w:tcPrChange>
          </w:tcPr>
          <w:p w14:paraId="1A526B49" w14:textId="0364A019" w:rsidR="00320E9C" w:rsidRPr="00320E9C" w:rsidRDefault="00320E9C" w:rsidP="000407CF">
            <w:pPr>
              <w:spacing w:line="360" w:lineRule="auto"/>
              <w:rPr>
                <w:rFonts w:ascii="Arial" w:hAnsi="Arial" w:cs="Arial"/>
                <w:sz w:val="20"/>
                <w:szCs w:val="24"/>
              </w:rPr>
              <w:pPrChange w:id="727" w:author="Author">
                <w:pPr/>
              </w:pPrChange>
            </w:pPr>
            <w:r w:rsidRPr="00320E9C">
              <w:rPr>
                <w:rFonts w:ascii="Arial" w:hAnsi="Arial" w:cs="Arial"/>
                <w:sz w:val="20"/>
                <w:szCs w:val="24"/>
              </w:rPr>
              <w:t xml:space="preserve">Vit E Winter </w:t>
            </w:r>
          </w:p>
        </w:tc>
        <w:tc>
          <w:tcPr>
            <w:tcW w:w="1943" w:type="dxa"/>
            <w:gridSpan w:val="2"/>
            <w:tcPrChange w:id="728" w:author="Author">
              <w:tcPr>
                <w:tcW w:w="2202" w:type="dxa"/>
                <w:gridSpan w:val="2"/>
              </w:tcPr>
            </w:tcPrChange>
          </w:tcPr>
          <w:p w14:paraId="48CE3714" w14:textId="00FEFFA9" w:rsidR="00320E9C"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29"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5.</w:t>
            </w:r>
            <w:del w:id="730" w:author="Author">
              <w:r w:rsidR="00E85AE8" w:rsidRPr="00E85AE8">
                <w:rPr>
                  <w:rFonts w:ascii="Arial" w:hAnsi="Arial" w:cs="Arial"/>
                  <w:sz w:val="20"/>
                  <w:szCs w:val="20"/>
                </w:rPr>
                <w:delText>71 µmol</w:delText>
              </w:r>
            </w:del>
            <w:ins w:id="731" w:author="Author">
              <w:r w:rsidRPr="00E85AE8">
                <w:rPr>
                  <w:rFonts w:ascii="Arial" w:hAnsi="Arial" w:cs="Arial"/>
                  <w:sz w:val="20"/>
                  <w:szCs w:val="20"/>
                </w:rPr>
                <w:t>71µmol</w:t>
              </w:r>
            </w:ins>
            <w:r w:rsidRPr="00E85AE8">
              <w:rPr>
                <w:rFonts w:ascii="Arial" w:hAnsi="Arial" w:cs="Arial"/>
                <w:sz w:val="20"/>
                <w:szCs w:val="20"/>
              </w:rPr>
              <w:t>/</w:t>
            </w:r>
            <w:r>
              <w:rPr>
                <w:rFonts w:ascii="Arial" w:hAnsi="Arial" w:cs="Arial"/>
                <w:sz w:val="20"/>
                <w:szCs w:val="20"/>
              </w:rPr>
              <w:t>L</w:t>
            </w:r>
            <w:ins w:id="732" w:author="Author">
              <w:r>
                <w:rPr>
                  <w:rFonts w:ascii="Arial" w:hAnsi="Arial" w:cs="Arial"/>
                  <w:sz w:val="20"/>
                  <w:szCs w:val="20"/>
                </w:rPr>
                <w:t xml:space="preserve">, </w:t>
              </w:r>
            </w:ins>
          </w:p>
          <w:p w14:paraId="66EA9606" w14:textId="51A2B88F" w:rsidR="00320E9C" w:rsidRPr="00E85AE8" w:rsidRDefault="00E85AE8"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733" w:author="Author"/>
                <w:rFonts w:ascii="Arial" w:hAnsi="Arial" w:cs="Arial"/>
                <w:sz w:val="20"/>
                <w:szCs w:val="20"/>
              </w:rPr>
            </w:pPr>
            <w:del w:id="734" w:author="Author">
              <w:r w:rsidRPr="00E85AE8">
                <w:rPr>
                  <w:rFonts w:ascii="Arial" w:hAnsi="Arial" w:cs="Arial"/>
                  <w:sz w:val="20"/>
                  <w:szCs w:val="20"/>
                </w:rPr>
                <w:delText>(</w:delText>
              </w:r>
              <w:r w:rsidR="002B5DD8" w:rsidRPr="00E85AE8">
                <w:rPr>
                  <w:rFonts w:ascii="Arial" w:hAnsi="Arial" w:cs="Arial"/>
                  <w:sz w:val="20"/>
                  <w:szCs w:val="20"/>
                </w:rPr>
                <w:delText>246 μg</w:delText>
              </w:r>
            </w:del>
            <w:ins w:id="735" w:author="Author">
              <w:r w:rsidR="00320E9C">
                <w:rPr>
                  <w:rFonts w:ascii="Arial" w:hAnsi="Arial" w:cs="Arial"/>
                  <w:sz w:val="20"/>
                  <w:szCs w:val="20"/>
                </w:rPr>
                <w:t>SD=1.74; n=43</w:t>
              </w:r>
            </w:ins>
          </w:p>
          <w:p w14:paraId="508A6176" w14:textId="343A61C6"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Change w:id="736"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ins w:id="737" w:author="Author">
              <w:r w:rsidRPr="00E85AE8">
                <w:rPr>
                  <w:rFonts w:ascii="Arial" w:hAnsi="Arial" w:cs="Arial"/>
                  <w:sz w:val="20"/>
                  <w:szCs w:val="20"/>
                </w:rPr>
                <w:t>(246μg</w:t>
              </w:r>
            </w:ins>
            <w:r w:rsidRPr="00E85AE8">
              <w:rPr>
                <w:rFonts w:ascii="Arial" w:hAnsi="Arial" w:cs="Arial"/>
                <w:sz w:val="20"/>
                <w:szCs w:val="20"/>
              </w:rPr>
              <w:t>/dL,</w:t>
            </w:r>
          </w:p>
          <w:p w14:paraId="67C9BA51" w14:textId="6A8F15FD" w:rsidR="00320E9C" w:rsidRPr="00E85AE8" w:rsidRDefault="002B5DD8"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38"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739" w:author="Author">
              <w:r w:rsidRPr="00E85AE8">
                <w:rPr>
                  <w:rFonts w:ascii="Arial" w:hAnsi="Arial" w:cs="Arial"/>
                  <w:sz w:val="20"/>
                  <w:szCs w:val="20"/>
                </w:rPr>
                <w:delText xml:space="preserve">n=43, </w:delText>
              </w:r>
            </w:del>
            <w:r w:rsidR="00320E9C" w:rsidRPr="00E85AE8">
              <w:rPr>
                <w:rFonts w:ascii="Arial" w:hAnsi="Arial" w:cs="Arial"/>
                <w:sz w:val="20"/>
                <w:szCs w:val="20"/>
              </w:rPr>
              <w:t>SD=75.2)</w:t>
            </w:r>
          </w:p>
          <w:p w14:paraId="40FD9615" w14:textId="0E4B777C"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40"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2.64, 12.</w:t>
            </w:r>
            <w:del w:id="741" w:author="Author">
              <w:r w:rsidR="00E85AE8" w:rsidRPr="00E85AE8">
                <w:rPr>
                  <w:rFonts w:ascii="Arial" w:hAnsi="Arial" w:cs="Arial"/>
                  <w:sz w:val="20"/>
                  <w:szCs w:val="20"/>
                </w:rPr>
                <w:delText>3 µmol</w:delText>
              </w:r>
            </w:del>
            <w:ins w:id="742" w:author="Author">
              <w:r w:rsidRPr="00E85AE8">
                <w:rPr>
                  <w:rFonts w:ascii="Arial" w:hAnsi="Arial" w:cs="Arial"/>
                  <w:sz w:val="20"/>
                  <w:szCs w:val="20"/>
                </w:rPr>
                <w:t>3µmol</w:t>
              </w:r>
            </w:ins>
            <w:r w:rsidRPr="00E85AE8">
              <w:rPr>
                <w:rFonts w:ascii="Arial" w:hAnsi="Arial" w:cs="Arial"/>
                <w:sz w:val="20"/>
                <w:szCs w:val="20"/>
              </w:rPr>
              <w:t>/</w:t>
            </w:r>
            <w:r>
              <w:rPr>
                <w:rFonts w:ascii="Arial" w:hAnsi="Arial" w:cs="Arial"/>
                <w:sz w:val="20"/>
                <w:szCs w:val="20"/>
              </w:rPr>
              <w:t>L</w:t>
            </w:r>
          </w:p>
          <w:p w14:paraId="5B73899B" w14:textId="00338B18"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43"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(114 ,</w:t>
            </w:r>
            <w:del w:id="744" w:author="Author">
              <w:r w:rsidR="002B5DD8" w:rsidRPr="00E85AE8">
                <w:rPr>
                  <w:rFonts w:ascii="Arial" w:hAnsi="Arial" w:cs="Arial"/>
                  <w:sz w:val="20"/>
                  <w:szCs w:val="20"/>
                </w:rPr>
                <w:delText>531 μg</w:delText>
              </w:r>
            </w:del>
            <w:ins w:id="745" w:author="Author">
              <w:r w:rsidRPr="00E85AE8">
                <w:rPr>
                  <w:rFonts w:ascii="Arial" w:hAnsi="Arial" w:cs="Arial"/>
                  <w:sz w:val="20"/>
                  <w:szCs w:val="20"/>
                </w:rPr>
                <w:t>531μg</w:t>
              </w:r>
            </w:ins>
            <w:r w:rsidRPr="00E85AE8">
              <w:rPr>
                <w:rFonts w:ascii="Arial" w:hAnsi="Arial" w:cs="Arial"/>
                <w:sz w:val="20"/>
                <w:szCs w:val="20"/>
              </w:rPr>
              <w:t>/dL)</w:t>
            </w:r>
          </w:p>
        </w:tc>
        <w:tc>
          <w:tcPr>
            <w:tcW w:w="1906" w:type="dxa"/>
            <w:gridSpan w:val="2"/>
            <w:tcPrChange w:id="746" w:author="Author">
              <w:tcPr>
                <w:tcW w:w="1956" w:type="dxa"/>
                <w:gridSpan w:val="2"/>
              </w:tcPr>
            </w:tcPrChange>
          </w:tcPr>
          <w:p w14:paraId="546BD04A" w14:textId="77777777" w:rsidR="00E85AE8" w:rsidRPr="00E85AE8" w:rsidRDefault="00E85AE8" w:rsidP="00FF2732">
            <w:pPr>
              <w:spacing w:line="480" w:lineRule="auto"/>
              <w:jc w:val="center"/>
              <w:cnfStyle w:val="000000000000" w:firstRow="0" w:lastRow="0" w:firstColumn="0" w:lastColumn="0" w:oddVBand="0" w:evenVBand="0" w:oddHBand="0" w:evenHBand="0" w:firstRowFirstColumn="0" w:firstRowLastColumn="0" w:lastRowFirstColumn="0" w:lastRowLastColumn="0"/>
              <w:rPr>
                <w:del w:id="747" w:author="Author"/>
                <w:rFonts w:ascii="Arial" w:hAnsi="Arial" w:cs="Arial"/>
                <w:sz w:val="20"/>
                <w:szCs w:val="20"/>
              </w:rPr>
            </w:pPr>
            <w:del w:id="748" w:author="Author">
              <w:r w:rsidRPr="00E85AE8">
                <w:rPr>
                  <w:rFonts w:ascii="Arial" w:hAnsi="Arial" w:cs="Arial"/>
                  <w:sz w:val="20"/>
                  <w:szCs w:val="20"/>
                </w:rPr>
                <w:delText>6.89 µmol/</w:delText>
              </w:r>
              <w:r w:rsidR="00012E51">
                <w:rPr>
                  <w:rFonts w:ascii="Arial" w:hAnsi="Arial" w:cs="Arial"/>
                  <w:sz w:val="20"/>
                  <w:szCs w:val="20"/>
                </w:rPr>
                <w:delText>L</w:delText>
              </w:r>
              <w:r w:rsidRPr="00E85AE8">
                <w:rPr>
                  <w:rFonts w:ascii="Arial" w:hAnsi="Arial" w:cs="Arial"/>
                  <w:sz w:val="20"/>
                  <w:szCs w:val="20"/>
                  <w:vertAlign w:val="superscript"/>
                </w:rPr>
                <w:delText xml:space="preserve"> g</w:delText>
              </w:r>
            </w:del>
          </w:p>
          <w:p w14:paraId="25D771EF" w14:textId="4722860B" w:rsidR="00320E9C" w:rsidRPr="00254ECE" w:rsidRDefault="00E85AE8"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749" w:author="Author"/>
                <w:rFonts w:ascii="Arial" w:hAnsi="Arial" w:cs="Arial"/>
                <w:sz w:val="20"/>
                <w:szCs w:val="20"/>
              </w:rPr>
            </w:pPr>
            <w:del w:id="750" w:author="Author">
              <w:r w:rsidRPr="00E85AE8">
                <w:rPr>
                  <w:rFonts w:ascii="Arial" w:hAnsi="Arial" w:cs="Arial"/>
                  <w:sz w:val="20"/>
                  <w:szCs w:val="20"/>
                </w:rPr>
                <w:delText>(</w:delText>
              </w:r>
              <w:r w:rsidR="002B5DD8" w:rsidRPr="00E85AE8">
                <w:rPr>
                  <w:rFonts w:ascii="Arial" w:hAnsi="Arial" w:cs="Arial"/>
                  <w:sz w:val="20"/>
                  <w:szCs w:val="20"/>
                </w:rPr>
                <w:delText>297 μg</w:delText>
              </w:r>
            </w:del>
            <w:ins w:id="751" w:author="Author">
              <w:r w:rsidR="00320E9C" w:rsidRPr="00E85AE8">
                <w:rPr>
                  <w:rFonts w:ascii="Arial" w:hAnsi="Arial" w:cs="Arial"/>
                  <w:sz w:val="20"/>
                  <w:szCs w:val="20"/>
                </w:rPr>
                <w:t>5.27µmol/</w:t>
              </w:r>
              <w:r w:rsidR="00320E9C">
                <w:rPr>
                  <w:rFonts w:ascii="Arial" w:hAnsi="Arial" w:cs="Arial"/>
                  <w:sz w:val="20"/>
                  <w:szCs w:val="20"/>
                </w:rPr>
                <w:t>L</w:t>
              </w:r>
              <w:r w:rsidR="00320E9C" w:rsidRPr="00E85AE8">
                <w:rPr>
                  <w:rFonts w:ascii="Arial" w:hAnsi="Arial" w:cs="Arial"/>
                  <w:sz w:val="20"/>
                  <w:szCs w:val="20"/>
                  <w:vertAlign w:val="superscript"/>
                </w:rPr>
                <w:t>g</w:t>
              </w:r>
              <w:r w:rsidR="00320E9C">
                <w:rPr>
                  <w:rFonts w:ascii="Arial" w:hAnsi="Arial" w:cs="Arial"/>
                  <w:sz w:val="20"/>
                  <w:szCs w:val="20"/>
                </w:rPr>
                <w:t>, SD=1.12; n=31</w:t>
              </w:r>
            </w:ins>
          </w:p>
          <w:p w14:paraId="553A98F1" w14:textId="1634FB29" w:rsidR="00320E9C" w:rsidRPr="000407CF"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20"/>
                <w:rPrChange w:id="752" w:author="Author">
                  <w:rPr>
                    <w:rFonts w:ascii="Arial" w:hAnsi="Arial"/>
                    <w:sz w:val="20"/>
                    <w:vertAlign w:val="superscript"/>
                  </w:rPr>
                </w:rPrChange>
              </w:rPr>
              <w:pPrChange w:id="753"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ins w:id="754" w:author="Author">
              <w:r w:rsidRPr="00E85AE8">
                <w:rPr>
                  <w:rFonts w:ascii="Arial" w:hAnsi="Arial" w:cs="Arial"/>
                  <w:sz w:val="20"/>
                  <w:szCs w:val="20"/>
                </w:rPr>
                <w:t>(227μg</w:t>
              </w:r>
            </w:ins>
            <w:r w:rsidRPr="00E85AE8">
              <w:rPr>
                <w:rFonts w:ascii="Arial" w:hAnsi="Arial" w:cs="Arial"/>
                <w:sz w:val="20"/>
                <w:szCs w:val="20"/>
              </w:rPr>
              <w:t>/dL</w:t>
            </w:r>
            <w:r w:rsidRPr="000407CF">
              <w:rPr>
                <w:rFonts w:ascii="Arial" w:hAnsi="Arial"/>
                <w:sz w:val="20"/>
                <w:rPrChange w:id="755" w:author="Author">
                  <w:rPr>
                    <w:rFonts w:ascii="Arial" w:hAnsi="Arial"/>
                    <w:sz w:val="20"/>
                    <w:vertAlign w:val="superscript"/>
                  </w:rPr>
                </w:rPrChange>
              </w:rPr>
              <w:t>,</w:t>
            </w:r>
          </w:p>
          <w:p w14:paraId="440A3B74" w14:textId="67AA7888" w:rsidR="00320E9C" w:rsidRPr="00E85AE8" w:rsidRDefault="002B5DD8"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56"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757" w:author="Author">
              <w:r w:rsidRPr="00E85AE8">
                <w:rPr>
                  <w:rFonts w:ascii="Arial" w:hAnsi="Arial" w:cs="Arial"/>
                  <w:sz w:val="20"/>
                  <w:szCs w:val="20"/>
                </w:rPr>
                <w:delText xml:space="preserve">(n=12, </w:delText>
              </w:r>
            </w:del>
            <w:r w:rsidR="00320E9C" w:rsidRPr="00E85AE8">
              <w:rPr>
                <w:rFonts w:ascii="Arial" w:hAnsi="Arial" w:cs="Arial"/>
                <w:sz w:val="20"/>
                <w:szCs w:val="20"/>
              </w:rPr>
              <w:t>SD=</w:t>
            </w:r>
            <w:del w:id="758" w:author="Author">
              <w:r w:rsidRPr="00E85AE8">
                <w:rPr>
                  <w:rFonts w:ascii="Arial" w:hAnsi="Arial" w:cs="Arial"/>
                  <w:sz w:val="20"/>
                  <w:szCs w:val="20"/>
                </w:rPr>
                <w:delText>107</w:delText>
              </w:r>
            </w:del>
            <w:ins w:id="759" w:author="Author">
              <w:r w:rsidR="00320E9C" w:rsidRPr="00E85AE8">
                <w:rPr>
                  <w:rFonts w:ascii="Arial" w:hAnsi="Arial" w:cs="Arial"/>
                  <w:sz w:val="20"/>
                  <w:szCs w:val="20"/>
                </w:rPr>
                <w:t>48.1</w:t>
              </w:r>
            </w:ins>
            <w:r w:rsidR="00320E9C" w:rsidRPr="00E85AE8">
              <w:rPr>
                <w:rFonts w:ascii="Arial" w:hAnsi="Arial" w:cs="Arial"/>
                <w:sz w:val="20"/>
                <w:szCs w:val="20"/>
              </w:rPr>
              <w:t>)</w:t>
            </w:r>
          </w:p>
          <w:p w14:paraId="5797AC2D" w14:textId="11DEF09F" w:rsidR="00320E9C" w:rsidRPr="00E85AE8" w:rsidRDefault="00E85AE8"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60"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761" w:author="Author">
              <w:r w:rsidRPr="00E85AE8">
                <w:rPr>
                  <w:rFonts w:ascii="Arial" w:hAnsi="Arial" w:cs="Arial"/>
                  <w:sz w:val="20"/>
                  <w:szCs w:val="20"/>
                </w:rPr>
                <w:delText>4.18, 12.3 µmol</w:delText>
              </w:r>
            </w:del>
            <w:ins w:id="762" w:author="Author">
              <w:r w:rsidR="00320E9C" w:rsidRPr="00E85AE8">
                <w:rPr>
                  <w:rFonts w:ascii="Arial" w:hAnsi="Arial" w:cs="Arial"/>
                  <w:sz w:val="20"/>
                  <w:szCs w:val="20"/>
                </w:rPr>
                <w:t>2.64, 7.66µmol</w:t>
              </w:r>
            </w:ins>
            <w:r w:rsidR="00320E9C" w:rsidRPr="00E85AE8">
              <w:rPr>
                <w:rFonts w:ascii="Arial" w:hAnsi="Arial" w:cs="Arial"/>
                <w:sz w:val="20"/>
                <w:szCs w:val="20"/>
              </w:rPr>
              <w:t>/</w:t>
            </w:r>
            <w:r w:rsidR="00320E9C">
              <w:rPr>
                <w:rFonts w:ascii="Arial" w:hAnsi="Arial" w:cs="Arial"/>
                <w:sz w:val="20"/>
                <w:szCs w:val="20"/>
              </w:rPr>
              <w:t>L</w:t>
            </w:r>
          </w:p>
          <w:p w14:paraId="70B52EC9" w14:textId="30C1B6DD"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63"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r w:rsidRPr="00E85AE8">
              <w:rPr>
                <w:rFonts w:ascii="Arial" w:hAnsi="Arial" w:cs="Arial"/>
                <w:sz w:val="20"/>
                <w:szCs w:val="20"/>
              </w:rPr>
              <w:t>(</w:t>
            </w:r>
            <w:del w:id="764" w:author="Author">
              <w:r w:rsidR="002B5DD8" w:rsidRPr="00E85AE8">
                <w:rPr>
                  <w:rFonts w:ascii="Arial" w:hAnsi="Arial" w:cs="Arial"/>
                  <w:sz w:val="20"/>
                  <w:szCs w:val="20"/>
                </w:rPr>
                <w:delText>1</w:delText>
              </w:r>
              <w:r w:rsidR="00763642" w:rsidRPr="00E85AE8">
                <w:rPr>
                  <w:rFonts w:ascii="Arial" w:hAnsi="Arial" w:cs="Arial"/>
                  <w:sz w:val="20"/>
                  <w:szCs w:val="20"/>
                </w:rPr>
                <w:delText>80</w:delText>
              </w:r>
              <w:r w:rsidR="0071060D" w:rsidRPr="00E85AE8">
                <w:rPr>
                  <w:rFonts w:ascii="Arial" w:hAnsi="Arial" w:cs="Arial"/>
                  <w:sz w:val="20"/>
                  <w:szCs w:val="20"/>
                </w:rPr>
                <w:delText xml:space="preserve">, </w:delText>
              </w:r>
              <w:r w:rsidR="002B5DD8" w:rsidRPr="00E85AE8">
                <w:rPr>
                  <w:rFonts w:ascii="Arial" w:hAnsi="Arial" w:cs="Arial"/>
                  <w:sz w:val="20"/>
                  <w:szCs w:val="20"/>
                </w:rPr>
                <w:delText>5</w:delText>
              </w:r>
              <w:r w:rsidR="00763642" w:rsidRPr="00E85AE8">
                <w:rPr>
                  <w:rFonts w:ascii="Arial" w:hAnsi="Arial" w:cs="Arial"/>
                  <w:sz w:val="20"/>
                  <w:szCs w:val="20"/>
                </w:rPr>
                <w:delText>31</w:delText>
              </w:r>
              <w:r w:rsidR="002B5DD8" w:rsidRPr="00E85AE8">
                <w:rPr>
                  <w:rFonts w:ascii="Arial" w:hAnsi="Arial" w:cs="Arial"/>
                  <w:sz w:val="20"/>
                  <w:szCs w:val="20"/>
                </w:rPr>
                <w:delText xml:space="preserve"> μg</w:delText>
              </w:r>
            </w:del>
            <w:ins w:id="765" w:author="Author">
              <w:r w:rsidRPr="00E85AE8">
                <w:rPr>
                  <w:rFonts w:ascii="Arial" w:hAnsi="Arial" w:cs="Arial"/>
                  <w:sz w:val="20"/>
                  <w:szCs w:val="20"/>
                </w:rPr>
                <w:t>114, 330μg</w:t>
              </w:r>
            </w:ins>
            <w:r w:rsidRPr="00E85AE8">
              <w:rPr>
                <w:rFonts w:ascii="Arial" w:hAnsi="Arial" w:cs="Arial"/>
                <w:sz w:val="20"/>
                <w:szCs w:val="20"/>
              </w:rPr>
              <w:t>/dL)</w:t>
            </w:r>
          </w:p>
        </w:tc>
        <w:tc>
          <w:tcPr>
            <w:tcW w:w="1906" w:type="dxa"/>
            <w:tcPrChange w:id="766" w:author="Author">
              <w:tcPr>
                <w:tcW w:w="1956" w:type="dxa"/>
              </w:tcPr>
            </w:tcPrChange>
          </w:tcPr>
          <w:p w14:paraId="1291117B" w14:textId="77777777" w:rsidR="00E85AE8" w:rsidRPr="00E85AE8" w:rsidRDefault="00320E9C"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767" w:author="Author"/>
                <w:rFonts w:ascii="Arial" w:hAnsi="Arial" w:cs="Arial"/>
                <w:sz w:val="20"/>
                <w:szCs w:val="20"/>
              </w:rPr>
            </w:pPr>
            <w:moveToRangeStart w:id="768" w:author="Author" w:name="move469411271"/>
            <w:moveTo w:id="769" w:author="Author">
              <w:r w:rsidRPr="00E85AE8">
                <w:rPr>
                  <w:rFonts w:ascii="Arial" w:hAnsi="Arial" w:cs="Arial"/>
                  <w:sz w:val="20"/>
                  <w:szCs w:val="20"/>
                </w:rPr>
                <w:t>No data</w:t>
              </w:r>
            </w:moveTo>
            <w:moveToRangeEnd w:id="768"/>
            <w:del w:id="770" w:author="Author">
              <w:r w:rsidR="00E85AE8" w:rsidRPr="00E85AE8">
                <w:rPr>
                  <w:rFonts w:ascii="Arial" w:hAnsi="Arial" w:cs="Arial"/>
                  <w:sz w:val="20"/>
                  <w:szCs w:val="20"/>
                </w:rPr>
                <w:delText>5.27 µmol/</w:delText>
              </w:r>
              <w:r w:rsidR="00012E51">
                <w:rPr>
                  <w:rFonts w:ascii="Arial" w:hAnsi="Arial" w:cs="Arial"/>
                  <w:sz w:val="20"/>
                  <w:szCs w:val="20"/>
                </w:rPr>
                <w:delText>L</w:delText>
              </w:r>
              <w:r w:rsidR="00E85AE8" w:rsidRPr="00E85AE8">
                <w:rPr>
                  <w:rFonts w:ascii="Arial" w:hAnsi="Arial" w:cs="Arial"/>
                  <w:sz w:val="20"/>
                  <w:szCs w:val="20"/>
                  <w:vertAlign w:val="superscript"/>
                </w:rPr>
                <w:delText xml:space="preserve"> g</w:delText>
              </w:r>
            </w:del>
          </w:p>
          <w:p w14:paraId="62586350" w14:textId="77777777" w:rsidR="002B5DD8" w:rsidRPr="00E85AE8" w:rsidRDefault="00E85AE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771" w:author="Author"/>
                <w:rFonts w:ascii="Arial" w:hAnsi="Arial" w:cs="Arial"/>
                <w:sz w:val="20"/>
                <w:szCs w:val="20"/>
              </w:rPr>
            </w:pPr>
            <w:del w:id="772" w:author="Author">
              <w:r w:rsidRPr="00E85AE8">
                <w:rPr>
                  <w:rFonts w:ascii="Arial" w:hAnsi="Arial" w:cs="Arial"/>
                  <w:sz w:val="20"/>
                  <w:szCs w:val="20"/>
                </w:rPr>
                <w:delText>(</w:delText>
              </w:r>
              <w:r w:rsidR="002B5DD8" w:rsidRPr="00E85AE8">
                <w:rPr>
                  <w:rFonts w:ascii="Arial" w:hAnsi="Arial" w:cs="Arial"/>
                  <w:sz w:val="20"/>
                  <w:szCs w:val="20"/>
                </w:rPr>
                <w:delText>227 μg/</w:delText>
              </w:r>
              <w:r w:rsidR="00F71217" w:rsidRPr="00E85AE8">
                <w:rPr>
                  <w:rFonts w:ascii="Arial" w:hAnsi="Arial" w:cs="Arial"/>
                  <w:sz w:val="20"/>
                  <w:szCs w:val="20"/>
                </w:rPr>
                <w:delText>dL</w:delText>
              </w:r>
              <w:r w:rsidRPr="00E85AE8">
                <w:rPr>
                  <w:rFonts w:ascii="Arial" w:hAnsi="Arial" w:cs="Arial"/>
                  <w:sz w:val="20"/>
                  <w:szCs w:val="20"/>
                </w:rPr>
                <w:delText>,</w:delText>
              </w:r>
            </w:del>
          </w:p>
          <w:p w14:paraId="73E6E6C6" w14:textId="77777777" w:rsidR="002B5DD8" w:rsidRPr="00E85AE8" w:rsidRDefault="002B5DD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773" w:author="Author"/>
                <w:rFonts w:ascii="Arial" w:hAnsi="Arial" w:cs="Arial"/>
                <w:sz w:val="20"/>
                <w:szCs w:val="20"/>
              </w:rPr>
            </w:pPr>
            <w:del w:id="774" w:author="Author">
              <w:r w:rsidRPr="00E85AE8">
                <w:rPr>
                  <w:rFonts w:ascii="Arial" w:hAnsi="Arial" w:cs="Arial"/>
                  <w:sz w:val="20"/>
                  <w:szCs w:val="20"/>
                </w:rPr>
                <w:delText>(n=31, SD=48.1)</w:delText>
              </w:r>
            </w:del>
          </w:p>
          <w:p w14:paraId="7C303DA6" w14:textId="77777777" w:rsidR="00E85AE8" w:rsidRPr="00E85AE8" w:rsidRDefault="00E85AE8" w:rsidP="000407CF">
            <w:pPr>
              <w:spacing w:line="480" w:lineRule="auto"/>
              <w:jc w:val="center"/>
              <w:cnfStyle w:val="000000000000" w:firstRow="0" w:lastRow="0" w:firstColumn="0" w:lastColumn="0" w:oddVBand="0" w:evenVBand="0" w:oddHBand="0" w:evenHBand="0" w:firstRowFirstColumn="0" w:firstRowLastColumn="0" w:lastRowFirstColumn="0" w:lastRowLastColumn="0"/>
              <w:rPr>
                <w:del w:id="775" w:author="Author"/>
                <w:rFonts w:ascii="Arial" w:hAnsi="Arial" w:cs="Arial"/>
                <w:sz w:val="20"/>
                <w:szCs w:val="20"/>
              </w:rPr>
            </w:pPr>
            <w:del w:id="776" w:author="Author">
              <w:r w:rsidRPr="00E85AE8">
                <w:rPr>
                  <w:rFonts w:ascii="Arial" w:hAnsi="Arial" w:cs="Arial"/>
                  <w:sz w:val="20"/>
                  <w:szCs w:val="20"/>
                </w:rPr>
                <w:delText>2.64, 7.66 µmol/</w:delText>
              </w:r>
              <w:r w:rsidR="00012E51">
                <w:rPr>
                  <w:rFonts w:ascii="Arial" w:hAnsi="Arial" w:cs="Arial"/>
                  <w:sz w:val="20"/>
                  <w:szCs w:val="20"/>
                </w:rPr>
                <w:delText>L</w:delText>
              </w:r>
            </w:del>
          </w:p>
          <w:p w14:paraId="71D0B932" w14:textId="61BA1618" w:rsidR="00320E9C" w:rsidRPr="00E85AE8" w:rsidRDefault="00E85AE8"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77"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del w:id="778" w:author="Author">
              <w:r w:rsidRPr="00E85AE8">
                <w:rPr>
                  <w:rFonts w:ascii="Arial" w:hAnsi="Arial" w:cs="Arial"/>
                  <w:sz w:val="20"/>
                  <w:szCs w:val="20"/>
                </w:rPr>
                <w:delText>(</w:delText>
              </w:r>
              <w:r w:rsidR="002B5DD8" w:rsidRPr="00E85AE8">
                <w:rPr>
                  <w:rFonts w:ascii="Arial" w:hAnsi="Arial" w:cs="Arial"/>
                  <w:sz w:val="20"/>
                  <w:szCs w:val="20"/>
                </w:rPr>
                <w:delText>114</w:delText>
              </w:r>
              <w:r w:rsidR="0071060D" w:rsidRPr="00E85AE8">
                <w:rPr>
                  <w:rFonts w:ascii="Arial" w:hAnsi="Arial" w:cs="Arial"/>
                  <w:sz w:val="20"/>
                  <w:szCs w:val="20"/>
                </w:rPr>
                <w:delText xml:space="preserve">, </w:delText>
              </w:r>
              <w:r w:rsidR="002B5DD8" w:rsidRPr="00E85AE8">
                <w:rPr>
                  <w:rFonts w:ascii="Arial" w:hAnsi="Arial" w:cs="Arial"/>
                  <w:sz w:val="20"/>
                  <w:szCs w:val="20"/>
                </w:rPr>
                <w:delText>330 μg/dL</w:delText>
              </w:r>
              <w:r w:rsidRPr="00E85AE8">
                <w:rPr>
                  <w:rFonts w:ascii="Arial" w:hAnsi="Arial" w:cs="Arial"/>
                  <w:sz w:val="20"/>
                  <w:szCs w:val="20"/>
                </w:rPr>
                <w:delText>)</w:delText>
              </w:r>
            </w:del>
          </w:p>
        </w:tc>
        <w:tc>
          <w:tcPr>
            <w:tcW w:w="1815" w:type="dxa"/>
            <w:tcPrChange w:id="779" w:author="Author">
              <w:tcPr>
                <w:tcW w:w="1956" w:type="dxa"/>
              </w:tcPr>
            </w:tcPrChange>
          </w:tcPr>
          <w:p w14:paraId="474375D2" w14:textId="3AEE7C3F" w:rsidR="00320E9C" w:rsidRDefault="000D441D"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780" w:author="Author"/>
                <w:rFonts w:ascii="Arial" w:hAnsi="Arial" w:cs="Arial"/>
                <w:sz w:val="20"/>
                <w:szCs w:val="20"/>
              </w:rPr>
            </w:pPr>
            <w:del w:id="781" w:author="Author">
              <w:r w:rsidRPr="00E85AE8">
                <w:rPr>
                  <w:rFonts w:ascii="Arial" w:hAnsi="Arial" w:cs="Arial"/>
                  <w:sz w:val="20"/>
                  <w:szCs w:val="20"/>
                </w:rPr>
                <w:delText>No data</w:delText>
              </w:r>
            </w:del>
            <w:ins w:id="782" w:author="Author">
              <w:r w:rsidR="00320E9C" w:rsidRPr="00E85AE8">
                <w:rPr>
                  <w:rFonts w:ascii="Arial" w:hAnsi="Arial" w:cs="Arial"/>
                  <w:sz w:val="20"/>
                  <w:szCs w:val="20"/>
                </w:rPr>
                <w:t>6.89µmol/</w:t>
              </w:r>
              <w:r w:rsidR="00320E9C">
                <w:rPr>
                  <w:rFonts w:ascii="Arial" w:hAnsi="Arial" w:cs="Arial"/>
                  <w:sz w:val="20"/>
                  <w:szCs w:val="20"/>
                </w:rPr>
                <w:t>L</w:t>
              </w:r>
              <w:r w:rsidR="00320E9C" w:rsidRPr="00E85AE8">
                <w:rPr>
                  <w:rFonts w:ascii="Arial" w:hAnsi="Arial" w:cs="Arial"/>
                  <w:sz w:val="20"/>
                  <w:szCs w:val="20"/>
                  <w:vertAlign w:val="superscript"/>
                </w:rPr>
                <w:t>g</w:t>
              </w:r>
              <w:r w:rsidR="00320E9C">
                <w:rPr>
                  <w:rFonts w:ascii="Arial" w:hAnsi="Arial" w:cs="Arial"/>
                  <w:sz w:val="20"/>
                  <w:szCs w:val="20"/>
                </w:rPr>
                <w:t xml:space="preserve">, </w:t>
              </w:r>
            </w:ins>
          </w:p>
          <w:p w14:paraId="020BE3C4" w14:textId="77777777" w:rsidR="00320E9C" w:rsidRPr="00254ECE"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783" w:author="Author"/>
                <w:rFonts w:ascii="Arial" w:hAnsi="Arial" w:cs="Arial"/>
                <w:sz w:val="20"/>
                <w:szCs w:val="20"/>
              </w:rPr>
            </w:pPr>
            <w:ins w:id="784" w:author="Author">
              <w:r>
                <w:rPr>
                  <w:rFonts w:ascii="Arial" w:hAnsi="Arial" w:cs="Arial"/>
                  <w:sz w:val="20"/>
                  <w:szCs w:val="20"/>
                </w:rPr>
                <w:t>SD=2.48; n=12</w:t>
              </w:r>
            </w:ins>
          </w:p>
          <w:p w14:paraId="1D2D8DF4"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785" w:author="Author"/>
                <w:rFonts w:ascii="Arial" w:hAnsi="Arial" w:cs="Arial"/>
                <w:sz w:val="20"/>
                <w:szCs w:val="20"/>
                <w:vertAlign w:val="superscript"/>
              </w:rPr>
            </w:pPr>
            <w:ins w:id="786" w:author="Author">
              <w:r w:rsidRPr="00E85AE8">
                <w:rPr>
                  <w:rFonts w:ascii="Arial" w:hAnsi="Arial" w:cs="Arial"/>
                  <w:sz w:val="20"/>
                  <w:szCs w:val="20"/>
                </w:rPr>
                <w:t>(297μg/dL</w:t>
              </w:r>
              <w:r w:rsidRPr="00E85AE8">
                <w:rPr>
                  <w:rFonts w:ascii="Arial" w:hAnsi="Arial" w:cs="Arial"/>
                  <w:sz w:val="20"/>
                  <w:szCs w:val="20"/>
                  <w:vertAlign w:val="superscript"/>
                </w:rPr>
                <w:t>,</w:t>
              </w:r>
            </w:ins>
          </w:p>
          <w:p w14:paraId="77AB8283"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787" w:author="Author"/>
                <w:rFonts w:ascii="Arial" w:hAnsi="Arial" w:cs="Arial"/>
                <w:sz w:val="20"/>
                <w:szCs w:val="20"/>
              </w:rPr>
            </w:pPr>
            <w:ins w:id="788" w:author="Author">
              <w:r w:rsidRPr="00E85AE8">
                <w:rPr>
                  <w:rFonts w:ascii="Arial" w:hAnsi="Arial" w:cs="Arial"/>
                  <w:sz w:val="20"/>
                  <w:szCs w:val="20"/>
                </w:rPr>
                <w:t>SD=107)</w:t>
              </w:r>
            </w:ins>
          </w:p>
          <w:p w14:paraId="09BAC744"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ins w:id="789" w:author="Author"/>
                <w:rFonts w:ascii="Arial" w:hAnsi="Arial" w:cs="Arial"/>
                <w:sz w:val="20"/>
                <w:szCs w:val="20"/>
              </w:rPr>
            </w:pPr>
            <w:ins w:id="790" w:author="Author">
              <w:r w:rsidRPr="00E85AE8">
                <w:rPr>
                  <w:rFonts w:ascii="Arial" w:hAnsi="Arial" w:cs="Arial"/>
                  <w:sz w:val="20"/>
                  <w:szCs w:val="20"/>
                </w:rPr>
                <w:t>4.18, 12.3µmol/</w:t>
              </w:r>
              <w:r>
                <w:rPr>
                  <w:rFonts w:ascii="Arial" w:hAnsi="Arial" w:cs="Arial"/>
                  <w:sz w:val="20"/>
                  <w:szCs w:val="20"/>
                </w:rPr>
                <w:t>L</w:t>
              </w:r>
            </w:ins>
          </w:p>
          <w:p w14:paraId="42B838AD" w14:textId="5D7B2FED" w:rsidR="00320E9C" w:rsidRPr="00E85AE8" w:rsidRDefault="00320E9C" w:rsidP="000407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Change w:id="791" w:author="Author">
                <w:pPr>
                  <w:spacing w:line="480" w:lineRule="auto"/>
                  <w:jc w:val="center"/>
                  <w:cnfStyle w:val="000000000000" w:firstRow="0" w:lastRow="0" w:firstColumn="0" w:lastColumn="0" w:oddVBand="0" w:evenVBand="0" w:oddHBand="0" w:evenHBand="0" w:firstRowFirstColumn="0" w:firstRowLastColumn="0" w:lastRowFirstColumn="0" w:lastRowLastColumn="0"/>
                </w:pPr>
              </w:pPrChange>
            </w:pPr>
            <w:ins w:id="792" w:author="Author">
              <w:r w:rsidRPr="00E85AE8">
                <w:rPr>
                  <w:rFonts w:ascii="Arial" w:hAnsi="Arial" w:cs="Arial"/>
                  <w:sz w:val="20"/>
                  <w:szCs w:val="20"/>
                </w:rPr>
                <w:t>(180, 531μg/dL)</w:t>
              </w:r>
            </w:ins>
          </w:p>
        </w:tc>
      </w:tr>
      <w:tr w:rsidR="00320E9C" w:rsidRPr="00E85AE8" w14:paraId="79BCA213" w14:textId="306323C8" w:rsidTr="000407CF">
        <w:trPr>
          <w:cnfStyle w:val="000000100000" w:firstRow="0" w:lastRow="0" w:firstColumn="0" w:lastColumn="0" w:oddVBand="0" w:evenVBand="0" w:oddHBand="1" w:evenHBand="0" w:firstRowFirstColumn="0" w:firstRowLastColumn="0" w:lastRowFirstColumn="0" w:lastRowLastColumn="0"/>
          <w:trHeight w:val="712"/>
          <w:trPrChange w:id="793" w:author="Author">
            <w:trPr>
              <w:trHeight w:val="712"/>
            </w:trPr>
          </w:trPrChange>
        </w:trPr>
        <w:tc>
          <w:tcPr>
            <w:cnfStyle w:val="001000000000" w:firstRow="0" w:lastRow="0" w:firstColumn="1" w:lastColumn="0" w:oddVBand="0" w:evenVBand="0" w:oddHBand="0" w:evenHBand="0" w:firstRowFirstColumn="0" w:firstRowLastColumn="0" w:lastRowFirstColumn="0" w:lastRowLastColumn="0"/>
            <w:tcW w:w="1800" w:type="dxa"/>
            <w:tcPrChange w:id="794" w:author="Author">
              <w:tcPr>
                <w:tcW w:w="1710" w:type="dxa"/>
                <w:tcBorders>
                  <w:top w:val="none" w:sz="0" w:space="0" w:color="auto"/>
                  <w:left w:val="none" w:sz="0" w:space="0" w:color="auto"/>
                  <w:bottom w:val="none" w:sz="0" w:space="0" w:color="auto"/>
                  <w:right w:val="none" w:sz="0" w:space="0" w:color="auto"/>
                </w:tcBorders>
              </w:tcPr>
            </w:tcPrChange>
          </w:tcPr>
          <w:p w14:paraId="77E23876" w14:textId="6A215B72" w:rsidR="00320E9C" w:rsidRPr="00320E9C" w:rsidRDefault="002B5DD8" w:rsidP="000407CF">
            <w:pPr>
              <w:spacing w:line="360" w:lineRule="auto"/>
              <w:cnfStyle w:val="001000100000" w:firstRow="0" w:lastRow="0" w:firstColumn="1" w:lastColumn="0" w:oddVBand="0" w:evenVBand="0" w:oddHBand="1" w:evenHBand="0" w:firstRowFirstColumn="0" w:firstRowLastColumn="0" w:lastRowFirstColumn="0" w:lastRowLastColumn="0"/>
              <w:rPr>
                <w:rFonts w:ascii="Arial" w:hAnsi="Arial" w:cs="Arial"/>
                <w:sz w:val="20"/>
                <w:szCs w:val="24"/>
              </w:rPr>
              <w:pPrChange w:id="795" w:author="Author">
                <w:pPr>
                  <w:cnfStyle w:val="001000100000" w:firstRow="0" w:lastRow="0" w:firstColumn="1" w:lastColumn="0" w:oddVBand="0" w:evenVBand="0" w:oddHBand="1" w:evenHBand="0" w:firstRowFirstColumn="0" w:firstRowLastColumn="0" w:lastRowFirstColumn="0" w:lastRowLastColumn="0"/>
                </w:pPr>
              </w:pPrChange>
            </w:pPr>
            <w:del w:id="796" w:author="Author">
              <w:r w:rsidRPr="002C4243">
                <w:rPr>
                  <w:rFonts w:ascii="Arial" w:hAnsi="Arial" w:cs="Arial"/>
                  <w:sz w:val="20"/>
                  <w:szCs w:val="24"/>
                </w:rPr>
                <w:delText>Difference</w:delText>
              </w:r>
            </w:del>
          </w:p>
        </w:tc>
        <w:tc>
          <w:tcPr>
            <w:tcW w:w="1943" w:type="dxa"/>
            <w:gridSpan w:val="2"/>
            <w:tcPrChange w:id="797" w:author="Author">
              <w:tcPr>
                <w:tcW w:w="2202" w:type="dxa"/>
                <w:gridSpan w:val="2"/>
                <w:tcBorders>
                  <w:top w:val="none" w:sz="0" w:space="0" w:color="auto"/>
                  <w:left w:val="none" w:sz="0" w:space="0" w:color="auto"/>
                  <w:bottom w:val="none" w:sz="0" w:space="0" w:color="auto"/>
                  <w:right w:val="none" w:sz="0" w:space="0" w:color="auto"/>
                </w:tcBorders>
              </w:tcPr>
            </w:tcPrChange>
          </w:tcPr>
          <w:p w14:paraId="1CBE0719" w14:textId="77777777" w:rsidR="002B5DD8" w:rsidRPr="00E85AE8" w:rsidRDefault="002B5DD8"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798" w:author="Author"/>
                <w:rFonts w:ascii="Arial" w:hAnsi="Arial" w:cs="Arial"/>
                <w:sz w:val="20"/>
                <w:szCs w:val="20"/>
              </w:rPr>
            </w:pPr>
            <w:del w:id="799" w:author="Author">
              <w:r w:rsidRPr="00E85AE8">
                <w:rPr>
                  <w:rFonts w:ascii="Arial" w:hAnsi="Arial" w:cs="Arial"/>
                  <w:sz w:val="20"/>
                  <w:szCs w:val="20"/>
                </w:rPr>
                <w:delText>43.</w:delText>
              </w:r>
              <w:r w:rsidR="00763642" w:rsidRPr="00E85AE8">
                <w:rPr>
                  <w:rFonts w:ascii="Arial" w:hAnsi="Arial" w:cs="Arial"/>
                  <w:sz w:val="20"/>
                  <w:szCs w:val="20"/>
                </w:rPr>
                <w:delText>2</w:delText>
              </w:r>
            </w:del>
          </w:p>
          <w:p w14:paraId="41230606" w14:textId="77777777" w:rsidR="002B5DD8" w:rsidRPr="00E85AE8" w:rsidRDefault="002B5DD8"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800" w:author="Author"/>
                <w:rFonts w:ascii="Arial" w:hAnsi="Arial" w:cs="Arial"/>
                <w:sz w:val="20"/>
                <w:szCs w:val="20"/>
              </w:rPr>
            </w:pPr>
            <w:del w:id="801" w:author="Author">
              <w:r w:rsidRPr="00E85AE8">
                <w:rPr>
                  <w:rFonts w:ascii="Arial" w:hAnsi="Arial" w:cs="Arial"/>
                  <w:sz w:val="20"/>
                  <w:szCs w:val="20"/>
                </w:rPr>
                <w:delText>(n=39; SD=86.2)</w:delText>
              </w:r>
            </w:del>
          </w:p>
          <w:p w14:paraId="30D5E91A" w14:textId="77AAFA01" w:rsidR="00320E9C" w:rsidRPr="00E85AE8" w:rsidRDefault="00E2731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802"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803" w:author="Author">
              <w:r w:rsidRPr="00E85AE8">
                <w:rPr>
                  <w:rFonts w:ascii="Arial" w:hAnsi="Arial" w:cs="Arial"/>
                  <w:sz w:val="20"/>
                  <w:szCs w:val="20"/>
                </w:rPr>
                <w:delText>-177, 254</w:delText>
              </w:r>
            </w:del>
          </w:p>
        </w:tc>
        <w:tc>
          <w:tcPr>
            <w:tcW w:w="1906" w:type="dxa"/>
            <w:gridSpan w:val="2"/>
            <w:tcPrChange w:id="804" w:author="Author">
              <w:tcPr>
                <w:tcW w:w="1956" w:type="dxa"/>
                <w:gridSpan w:val="2"/>
                <w:tcBorders>
                  <w:top w:val="none" w:sz="0" w:space="0" w:color="auto"/>
                  <w:left w:val="none" w:sz="0" w:space="0" w:color="auto"/>
                  <w:bottom w:val="none" w:sz="0" w:space="0" w:color="auto"/>
                  <w:right w:val="none" w:sz="0" w:space="0" w:color="auto"/>
                </w:tcBorders>
              </w:tcPr>
            </w:tcPrChange>
          </w:tcPr>
          <w:p w14:paraId="7545F2CB" w14:textId="77777777" w:rsidR="002B5DD8" w:rsidRPr="00E85AE8" w:rsidRDefault="002B5DD8"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805" w:author="Author"/>
                <w:rFonts w:ascii="Arial" w:hAnsi="Arial" w:cs="Arial"/>
                <w:sz w:val="20"/>
                <w:szCs w:val="20"/>
              </w:rPr>
            </w:pPr>
            <w:del w:id="806" w:author="Author">
              <w:r w:rsidRPr="00E85AE8">
                <w:rPr>
                  <w:rFonts w:ascii="Arial" w:hAnsi="Arial" w:cs="Arial"/>
                  <w:sz w:val="20"/>
                  <w:szCs w:val="20"/>
                </w:rPr>
                <w:delText>37.3</w:delText>
              </w:r>
            </w:del>
          </w:p>
          <w:p w14:paraId="17804E75" w14:textId="77777777" w:rsidR="002B5DD8" w:rsidRPr="00E85AE8" w:rsidRDefault="002B5DD8"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807" w:author="Author"/>
                <w:rFonts w:ascii="Arial" w:hAnsi="Arial" w:cs="Arial"/>
                <w:sz w:val="20"/>
                <w:szCs w:val="20"/>
              </w:rPr>
            </w:pPr>
            <w:del w:id="808" w:author="Author">
              <w:r w:rsidRPr="00E85AE8">
                <w:rPr>
                  <w:rFonts w:ascii="Arial" w:hAnsi="Arial" w:cs="Arial"/>
                  <w:sz w:val="20"/>
                  <w:szCs w:val="20"/>
                </w:rPr>
                <w:delText>(n=12, SD=105)</w:delText>
              </w:r>
            </w:del>
          </w:p>
          <w:p w14:paraId="5F94BB22" w14:textId="304EA9F5" w:rsidR="00320E9C" w:rsidRPr="00E85AE8" w:rsidRDefault="009B54E8"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809"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810" w:author="Author">
              <w:r w:rsidRPr="00E85AE8">
                <w:rPr>
                  <w:rFonts w:ascii="Arial" w:hAnsi="Arial" w:cs="Arial"/>
                  <w:sz w:val="20"/>
                  <w:szCs w:val="20"/>
                </w:rPr>
                <w:delText xml:space="preserve">-177, </w:delText>
              </w:r>
              <w:r w:rsidR="0071060D" w:rsidRPr="00E85AE8">
                <w:rPr>
                  <w:rFonts w:ascii="Arial" w:hAnsi="Arial" w:cs="Arial"/>
                  <w:sz w:val="20"/>
                  <w:szCs w:val="20"/>
                </w:rPr>
                <w:delText xml:space="preserve"> 254</w:delText>
              </w:r>
            </w:del>
          </w:p>
        </w:tc>
        <w:tc>
          <w:tcPr>
            <w:tcW w:w="1906" w:type="dxa"/>
            <w:tcPrChange w:id="811" w:author="Author">
              <w:tcPr>
                <w:tcW w:w="1956" w:type="dxa"/>
                <w:tcBorders>
                  <w:top w:val="none" w:sz="0" w:space="0" w:color="auto"/>
                  <w:left w:val="none" w:sz="0" w:space="0" w:color="auto"/>
                  <w:bottom w:val="none" w:sz="0" w:space="0" w:color="auto"/>
                  <w:right w:val="none" w:sz="0" w:space="0" w:color="auto"/>
                </w:tcBorders>
              </w:tcPr>
            </w:tcPrChange>
          </w:tcPr>
          <w:p w14:paraId="54DAF278" w14:textId="77777777" w:rsidR="002B5DD8" w:rsidRPr="00E85AE8" w:rsidRDefault="002B5DD8"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812" w:author="Author"/>
                <w:rFonts w:ascii="Arial" w:hAnsi="Arial" w:cs="Arial"/>
                <w:sz w:val="20"/>
                <w:szCs w:val="20"/>
              </w:rPr>
            </w:pPr>
            <w:del w:id="813" w:author="Author">
              <w:r w:rsidRPr="00E85AE8">
                <w:rPr>
                  <w:rFonts w:ascii="Arial" w:hAnsi="Arial" w:cs="Arial"/>
                  <w:sz w:val="20"/>
                  <w:szCs w:val="20"/>
                </w:rPr>
                <w:delText>45.7</w:delText>
              </w:r>
            </w:del>
          </w:p>
          <w:p w14:paraId="6E94D6F5" w14:textId="77777777" w:rsidR="002B5DD8" w:rsidRPr="00E85AE8" w:rsidRDefault="002B5DD8" w:rsidP="000407CF">
            <w:pPr>
              <w:spacing w:line="480" w:lineRule="auto"/>
              <w:jc w:val="center"/>
              <w:cnfStyle w:val="000000100000" w:firstRow="0" w:lastRow="0" w:firstColumn="0" w:lastColumn="0" w:oddVBand="0" w:evenVBand="0" w:oddHBand="1" w:evenHBand="0" w:firstRowFirstColumn="0" w:firstRowLastColumn="0" w:lastRowFirstColumn="0" w:lastRowLastColumn="0"/>
              <w:rPr>
                <w:del w:id="814" w:author="Author"/>
                <w:rFonts w:ascii="Arial" w:hAnsi="Arial" w:cs="Arial"/>
                <w:sz w:val="20"/>
                <w:szCs w:val="20"/>
              </w:rPr>
            </w:pPr>
            <w:del w:id="815" w:author="Author">
              <w:r w:rsidRPr="00E85AE8">
                <w:rPr>
                  <w:rFonts w:ascii="Arial" w:hAnsi="Arial" w:cs="Arial"/>
                  <w:sz w:val="20"/>
                  <w:szCs w:val="20"/>
                </w:rPr>
                <w:delText>(n=27, SD=78.7)</w:delText>
              </w:r>
            </w:del>
          </w:p>
          <w:p w14:paraId="67DBE3BC" w14:textId="5F076E63" w:rsidR="00320E9C" w:rsidRPr="00E85AE8" w:rsidRDefault="00103152"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816"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817" w:author="Author">
              <w:r w:rsidRPr="00E85AE8">
                <w:rPr>
                  <w:rFonts w:ascii="Arial" w:hAnsi="Arial" w:cs="Arial"/>
                  <w:sz w:val="20"/>
                  <w:szCs w:val="20"/>
                </w:rPr>
                <w:delText>-125, 200</w:delText>
              </w:r>
            </w:del>
          </w:p>
        </w:tc>
        <w:tc>
          <w:tcPr>
            <w:tcW w:w="1815" w:type="dxa"/>
            <w:tcPrChange w:id="818" w:author="Author">
              <w:tcPr>
                <w:tcW w:w="1956" w:type="dxa"/>
                <w:tcBorders>
                  <w:top w:val="none" w:sz="0" w:space="0" w:color="auto"/>
                  <w:left w:val="none" w:sz="0" w:space="0" w:color="auto"/>
                  <w:bottom w:val="none" w:sz="0" w:space="0" w:color="auto"/>
                </w:tcBorders>
              </w:tcPr>
            </w:tcPrChange>
          </w:tcPr>
          <w:p w14:paraId="66608ED0" w14:textId="3B22AFB2" w:rsidR="00320E9C" w:rsidRPr="00E85AE8" w:rsidRDefault="000D441D" w:rsidP="000407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Change w:id="819" w:author="Author">
                <w:pPr>
                  <w:spacing w:line="480" w:lineRule="auto"/>
                  <w:jc w:val="center"/>
                  <w:cnfStyle w:val="000000100000" w:firstRow="0" w:lastRow="0" w:firstColumn="0" w:lastColumn="0" w:oddVBand="0" w:evenVBand="0" w:oddHBand="1" w:evenHBand="0" w:firstRowFirstColumn="0" w:firstRowLastColumn="0" w:lastRowFirstColumn="0" w:lastRowLastColumn="0"/>
                </w:pPr>
              </w:pPrChange>
            </w:pPr>
            <w:del w:id="820" w:author="Author">
              <w:r w:rsidRPr="00E85AE8">
                <w:rPr>
                  <w:rFonts w:ascii="Arial" w:hAnsi="Arial" w:cs="Arial"/>
                  <w:sz w:val="20"/>
                  <w:szCs w:val="20"/>
                </w:rPr>
                <w:delText>No data</w:delText>
              </w:r>
            </w:del>
          </w:p>
        </w:tc>
      </w:tr>
    </w:tbl>
    <w:p w14:paraId="54A299A1" w14:textId="77777777" w:rsidR="002D7F1F" w:rsidRPr="00375D77" w:rsidRDefault="002D7F1F">
      <w:pPr>
        <w:rPr>
          <w:rFonts w:ascii="Arial" w:hAnsi="Arial" w:cs="Arial"/>
          <w:sz w:val="24"/>
          <w:szCs w:val="24"/>
        </w:rPr>
      </w:pPr>
    </w:p>
    <w:p w14:paraId="66B037A3" w14:textId="34029A96" w:rsidR="009278BF" w:rsidRDefault="0080233D" w:rsidP="00CE3A93">
      <w:pPr>
        <w:spacing w:line="480" w:lineRule="auto"/>
        <w:rPr>
          <w:rFonts w:ascii="Arial" w:hAnsi="Arial" w:cs="Arial"/>
          <w:sz w:val="24"/>
          <w:szCs w:val="24"/>
        </w:rPr>
      </w:pPr>
      <w:r w:rsidRPr="00375D77">
        <w:rPr>
          <w:rFonts w:ascii="Arial" w:hAnsi="Arial" w:cs="Arial"/>
          <w:sz w:val="24"/>
          <w:szCs w:val="24"/>
        </w:rPr>
        <w:t xml:space="preserve">Table </w:t>
      </w:r>
      <w:r w:rsidR="00676BC1" w:rsidRPr="00375D77">
        <w:rPr>
          <w:rFonts w:ascii="Arial" w:hAnsi="Arial" w:cs="Arial"/>
          <w:sz w:val="24"/>
          <w:szCs w:val="24"/>
        </w:rPr>
        <w:t>2</w:t>
      </w:r>
      <w:r w:rsidRPr="00375D77">
        <w:rPr>
          <w:rFonts w:ascii="Arial" w:hAnsi="Arial" w:cs="Arial"/>
          <w:sz w:val="24"/>
          <w:szCs w:val="24"/>
        </w:rPr>
        <w:t xml:space="preserve">:  </w:t>
      </w:r>
      <w:r w:rsidR="00DC1722">
        <w:rPr>
          <w:rFonts w:ascii="Arial" w:hAnsi="Arial" w:cs="Arial"/>
          <w:sz w:val="24"/>
          <w:szCs w:val="24"/>
        </w:rPr>
        <w:t xml:space="preserve">Blood </w:t>
      </w:r>
      <w:r w:rsidR="007D6188">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Pr="00375D77">
        <w:rPr>
          <w:rFonts w:ascii="Arial" w:hAnsi="Arial" w:cs="Arial"/>
          <w:sz w:val="24"/>
          <w:szCs w:val="24"/>
        </w:rPr>
        <w:t xml:space="preserve"> concentrations </w:t>
      </w:r>
      <w:del w:id="821" w:author="Author">
        <w:r w:rsidR="0077653E">
          <w:rPr>
            <w:rFonts w:ascii="Arial" w:hAnsi="Arial" w:cs="Arial"/>
            <w:sz w:val="24"/>
            <w:szCs w:val="24"/>
          </w:rPr>
          <w:delText>(average</w:delText>
        </w:r>
      </w:del>
      <w:ins w:id="822" w:author="Author">
        <w:r w:rsidR="009E69C6">
          <w:rPr>
            <w:rFonts w:ascii="Arial" w:hAnsi="Arial" w:cs="Arial"/>
            <w:sz w:val="24"/>
            <w:szCs w:val="24"/>
          </w:rPr>
          <w:t>mean</w:t>
        </w:r>
      </w:ins>
      <w:r w:rsidR="0077653E">
        <w:rPr>
          <w:rFonts w:ascii="Arial" w:hAnsi="Arial" w:cs="Arial"/>
          <w:sz w:val="24"/>
          <w:szCs w:val="24"/>
        </w:rPr>
        <w:t xml:space="preserve"> concentration, n, SD</w:t>
      </w:r>
      <w:r w:rsidR="00C109DD">
        <w:rPr>
          <w:rFonts w:ascii="Arial" w:hAnsi="Arial" w:cs="Arial"/>
          <w:sz w:val="24"/>
          <w:szCs w:val="24"/>
        </w:rPr>
        <w:t xml:space="preserve">, </w:t>
      </w:r>
      <w:ins w:id="823" w:author="Author">
        <w:r w:rsidR="00320E9C">
          <w:rPr>
            <w:rFonts w:ascii="Arial" w:hAnsi="Arial" w:cs="Arial"/>
            <w:sz w:val="24"/>
            <w:szCs w:val="24"/>
          </w:rPr>
          <w:t xml:space="preserve">and </w:t>
        </w:r>
      </w:ins>
      <w:r w:rsidR="00320E9C">
        <w:rPr>
          <w:rFonts w:ascii="Arial" w:hAnsi="Arial" w:cs="Arial"/>
          <w:sz w:val="24"/>
          <w:szCs w:val="24"/>
        </w:rPr>
        <w:t>minimum</w:t>
      </w:r>
      <w:del w:id="824" w:author="Author">
        <w:r w:rsidR="00C109DD">
          <w:rPr>
            <w:rFonts w:ascii="Arial" w:hAnsi="Arial" w:cs="Arial"/>
            <w:sz w:val="24"/>
            <w:szCs w:val="24"/>
          </w:rPr>
          <w:delText>,</w:delText>
        </w:r>
      </w:del>
      <w:r w:rsidR="00320E9C">
        <w:rPr>
          <w:rFonts w:ascii="Arial" w:hAnsi="Arial" w:cs="Arial"/>
          <w:sz w:val="24"/>
          <w:szCs w:val="24"/>
        </w:rPr>
        <w:t xml:space="preserve"> and </w:t>
      </w:r>
      <w:r w:rsidR="00C109DD">
        <w:rPr>
          <w:rFonts w:ascii="Arial" w:hAnsi="Arial" w:cs="Arial"/>
          <w:sz w:val="24"/>
          <w:szCs w:val="24"/>
        </w:rPr>
        <w:t>maximum</w:t>
      </w:r>
      <w:del w:id="825" w:author="Author">
        <w:r w:rsidR="0077653E">
          <w:rPr>
            <w:rFonts w:ascii="Arial" w:hAnsi="Arial" w:cs="Arial"/>
            <w:sz w:val="24"/>
            <w:szCs w:val="24"/>
          </w:rPr>
          <w:delText>)</w:delText>
        </w:r>
      </w:del>
      <w:ins w:id="826" w:author="Author">
        <w:r w:rsidR="00320E9C">
          <w:rPr>
            <w:rFonts w:ascii="Arial" w:hAnsi="Arial" w:cs="Arial"/>
            <w:sz w:val="24"/>
            <w:szCs w:val="24"/>
          </w:rPr>
          <w:t>.</w:t>
        </w:r>
      </w:ins>
      <w:r w:rsidR="0077653E">
        <w:rPr>
          <w:rFonts w:ascii="Arial" w:hAnsi="Arial" w:cs="Arial"/>
          <w:sz w:val="24"/>
          <w:szCs w:val="24"/>
        </w:rPr>
        <w:t xml:space="preserve"> </w:t>
      </w:r>
      <w:r w:rsidRPr="00375D77">
        <w:rPr>
          <w:rFonts w:ascii="Arial" w:hAnsi="Arial" w:cs="Arial"/>
          <w:sz w:val="24"/>
          <w:szCs w:val="24"/>
        </w:rPr>
        <w:t>collected in summer</w:t>
      </w:r>
      <w:r w:rsidR="00705CAA">
        <w:rPr>
          <w:rFonts w:ascii="Arial" w:hAnsi="Arial" w:cs="Arial"/>
          <w:sz w:val="24"/>
          <w:szCs w:val="24"/>
        </w:rPr>
        <w:t xml:space="preserve"> and </w:t>
      </w:r>
      <w:r w:rsidRPr="00375D77">
        <w:rPr>
          <w:rFonts w:ascii="Arial" w:hAnsi="Arial" w:cs="Arial"/>
          <w:sz w:val="24"/>
          <w:szCs w:val="24"/>
        </w:rPr>
        <w:t xml:space="preserve">winter from reindeer from </w:t>
      </w:r>
      <w:r w:rsidR="001771D1" w:rsidRPr="00375D77">
        <w:rPr>
          <w:rFonts w:ascii="Arial" w:hAnsi="Arial" w:cs="Arial"/>
          <w:sz w:val="24"/>
          <w:szCs w:val="24"/>
        </w:rPr>
        <w:t>captive</w:t>
      </w:r>
      <w:r w:rsidRPr="00375D77">
        <w:rPr>
          <w:rFonts w:ascii="Arial" w:hAnsi="Arial" w:cs="Arial"/>
          <w:sz w:val="24"/>
          <w:szCs w:val="24"/>
        </w:rPr>
        <w:t xml:space="preserve"> herds in Alaska</w:t>
      </w:r>
      <w:r w:rsidR="00705CAA">
        <w:rPr>
          <w:rFonts w:ascii="Arial" w:hAnsi="Arial" w:cs="Arial"/>
          <w:sz w:val="24"/>
          <w:szCs w:val="24"/>
        </w:rPr>
        <w:t xml:space="preserve"> and </w:t>
      </w:r>
      <w:r w:rsidRPr="00375D77">
        <w:rPr>
          <w:rFonts w:ascii="Arial" w:hAnsi="Arial" w:cs="Arial"/>
          <w:sz w:val="24"/>
          <w:szCs w:val="24"/>
        </w:rPr>
        <w:t>New York</w:t>
      </w:r>
      <w:r w:rsidR="00705CAA">
        <w:rPr>
          <w:rFonts w:ascii="Arial" w:hAnsi="Arial" w:cs="Arial"/>
          <w:sz w:val="24"/>
          <w:szCs w:val="24"/>
        </w:rPr>
        <w:t xml:space="preserve"> and </w:t>
      </w:r>
      <w:r w:rsidRPr="00375D77">
        <w:rPr>
          <w:rFonts w:ascii="Arial" w:hAnsi="Arial" w:cs="Arial"/>
          <w:sz w:val="24"/>
          <w:szCs w:val="24"/>
        </w:rPr>
        <w:t xml:space="preserve">a </w:t>
      </w:r>
      <w:commentRangeStart w:id="827"/>
      <w:r w:rsidRPr="00375D77">
        <w:rPr>
          <w:rFonts w:ascii="Arial" w:hAnsi="Arial" w:cs="Arial"/>
          <w:sz w:val="24"/>
          <w:szCs w:val="24"/>
        </w:rPr>
        <w:t>free</w:t>
      </w:r>
      <w:r w:rsidR="00F37EBA">
        <w:rPr>
          <w:rFonts w:ascii="Arial" w:hAnsi="Arial" w:cs="Arial"/>
          <w:sz w:val="24"/>
          <w:szCs w:val="24"/>
        </w:rPr>
        <w:t xml:space="preserve"> </w:t>
      </w:r>
      <w:r w:rsidR="00A5765C">
        <w:rPr>
          <w:rFonts w:ascii="Arial" w:hAnsi="Arial" w:cs="Arial"/>
          <w:sz w:val="24"/>
          <w:szCs w:val="24"/>
        </w:rPr>
        <w:t>rang</w:t>
      </w:r>
      <w:r w:rsidR="00F37EBA">
        <w:rPr>
          <w:rFonts w:ascii="Arial" w:hAnsi="Arial" w:cs="Arial"/>
          <w:sz w:val="24"/>
          <w:szCs w:val="24"/>
        </w:rPr>
        <w:t>e</w:t>
      </w:r>
      <w:r w:rsidR="00DC1722" w:rsidRPr="00375D77">
        <w:rPr>
          <w:rFonts w:ascii="Arial" w:hAnsi="Arial" w:cs="Arial"/>
          <w:sz w:val="24"/>
          <w:szCs w:val="24"/>
        </w:rPr>
        <w:t xml:space="preserve"> </w:t>
      </w:r>
      <w:commentRangeEnd w:id="827"/>
      <w:r w:rsidR="0027086D">
        <w:rPr>
          <w:rStyle w:val="CommentReference"/>
        </w:rPr>
        <w:commentReference w:id="827"/>
      </w:r>
      <w:r w:rsidRPr="00375D77">
        <w:rPr>
          <w:rFonts w:ascii="Arial" w:hAnsi="Arial" w:cs="Arial"/>
          <w:sz w:val="24"/>
          <w:szCs w:val="24"/>
        </w:rPr>
        <w:t xml:space="preserve">herd in Alaska.  </w:t>
      </w:r>
      <w:ins w:id="828" w:author="Author">
        <w:r w:rsidR="009278BF">
          <w:rPr>
            <w:rFonts w:ascii="Arial" w:hAnsi="Arial" w:cs="Arial"/>
            <w:sz w:val="24"/>
            <w:szCs w:val="24"/>
          </w:rPr>
          <w:br w:type="page"/>
        </w:r>
      </w:ins>
    </w:p>
    <w:p w14:paraId="5BA5ADC0" w14:textId="77777777" w:rsidR="00DE03F2" w:rsidRPr="00375D77" w:rsidRDefault="00DE03F2" w:rsidP="00FF2732">
      <w:pPr>
        <w:spacing w:line="480" w:lineRule="auto"/>
        <w:rPr>
          <w:del w:id="829" w:author="Author"/>
          <w:rFonts w:ascii="Arial" w:hAnsi="Arial" w:cs="Arial"/>
          <w:sz w:val="24"/>
          <w:szCs w:val="24"/>
        </w:rPr>
      </w:pPr>
      <w:del w:id="830" w:author="Author">
        <w:r w:rsidRPr="00375D77">
          <w:rPr>
            <w:rFonts w:ascii="Arial" w:hAnsi="Arial" w:cs="Arial"/>
            <w:sz w:val="24"/>
            <w:szCs w:val="24"/>
          </w:rPr>
          <w:lastRenderedPageBreak/>
          <w:delText xml:space="preserve">a/b:  There was no significant difference in summer blood </w:delText>
        </w:r>
        <w:r w:rsidR="007D6188">
          <w:rPr>
            <w:rFonts w:ascii="Arial" w:hAnsi="Arial" w:cs="Arial"/>
            <w:sz w:val="24"/>
            <w:szCs w:val="24"/>
          </w:rPr>
          <w:delText>Se</w:delText>
        </w:r>
        <w:r w:rsidRPr="00375D77">
          <w:rPr>
            <w:rFonts w:ascii="Arial" w:hAnsi="Arial" w:cs="Arial"/>
            <w:sz w:val="24"/>
            <w:szCs w:val="24"/>
          </w:rPr>
          <w:delText xml:space="preserve"> concentrations between </w:delText>
        </w:r>
        <w:r w:rsidR="001771D1" w:rsidRPr="00375D77">
          <w:rPr>
            <w:rFonts w:ascii="Arial" w:hAnsi="Arial" w:cs="Arial"/>
            <w:sz w:val="24"/>
            <w:szCs w:val="24"/>
          </w:rPr>
          <w:delText>captive</w:delText>
        </w:r>
        <w:r w:rsidRPr="00375D77">
          <w:rPr>
            <w:rFonts w:ascii="Arial" w:hAnsi="Arial" w:cs="Arial"/>
            <w:sz w:val="24"/>
            <w:szCs w:val="24"/>
          </w:rPr>
          <w:delText xml:space="preserve"> herds</w:delText>
        </w:r>
        <w:r w:rsidR="00C50090" w:rsidRPr="00375D77">
          <w:rPr>
            <w:rFonts w:ascii="Arial" w:hAnsi="Arial" w:cs="Arial"/>
            <w:sz w:val="24"/>
            <w:szCs w:val="24"/>
          </w:rPr>
          <w:delText xml:space="preserve"> (p &gt; 0.0167)</w:delText>
        </w:r>
        <w:r w:rsidRPr="00375D77">
          <w:rPr>
            <w:rFonts w:ascii="Arial" w:hAnsi="Arial" w:cs="Arial"/>
            <w:sz w:val="24"/>
            <w:szCs w:val="24"/>
          </w:rPr>
          <w:delText xml:space="preserve">, but </w:delText>
        </w:r>
        <w:r w:rsidR="006D7DE7" w:rsidRPr="00375D77">
          <w:rPr>
            <w:rFonts w:ascii="Arial" w:hAnsi="Arial" w:cs="Arial"/>
            <w:sz w:val="24"/>
            <w:szCs w:val="24"/>
          </w:rPr>
          <w:delText xml:space="preserve">both </w:delText>
        </w:r>
        <w:r w:rsidRPr="00375D77">
          <w:rPr>
            <w:rFonts w:ascii="Arial" w:hAnsi="Arial" w:cs="Arial"/>
            <w:sz w:val="24"/>
            <w:szCs w:val="24"/>
          </w:rPr>
          <w:delText>differ</w:delText>
        </w:r>
        <w:r w:rsidR="006D7DE7" w:rsidRPr="00375D77">
          <w:rPr>
            <w:rFonts w:ascii="Arial" w:hAnsi="Arial" w:cs="Arial"/>
            <w:sz w:val="24"/>
            <w:szCs w:val="24"/>
          </w:rPr>
          <w:delText>ed</w:delText>
        </w:r>
        <w:r w:rsidRPr="00375D77">
          <w:rPr>
            <w:rFonts w:ascii="Arial" w:hAnsi="Arial" w:cs="Arial"/>
            <w:sz w:val="24"/>
            <w:szCs w:val="24"/>
          </w:rPr>
          <w:delText xml:space="preserve"> from the free</w:delText>
        </w:r>
        <w:r w:rsidR="00A5765C">
          <w:rPr>
            <w:rFonts w:ascii="Arial" w:hAnsi="Arial" w:cs="Arial"/>
            <w:sz w:val="24"/>
            <w:szCs w:val="24"/>
          </w:rPr>
          <w:delText xml:space="preserve"> range</w:delText>
        </w:r>
        <w:r w:rsidR="0027086D" w:rsidRPr="00375D77">
          <w:rPr>
            <w:rFonts w:ascii="Arial" w:hAnsi="Arial" w:cs="Arial"/>
            <w:sz w:val="24"/>
            <w:szCs w:val="24"/>
          </w:rPr>
          <w:delText xml:space="preserve"> </w:delText>
        </w:r>
        <w:r w:rsidRPr="00375D77">
          <w:rPr>
            <w:rFonts w:ascii="Arial" w:hAnsi="Arial" w:cs="Arial"/>
            <w:sz w:val="24"/>
            <w:szCs w:val="24"/>
          </w:rPr>
          <w:delText>herd</w:delText>
        </w:r>
        <w:r w:rsidR="00112E8B" w:rsidRPr="00375D77">
          <w:rPr>
            <w:rFonts w:ascii="Arial" w:hAnsi="Arial" w:cs="Arial"/>
            <w:sz w:val="24"/>
            <w:szCs w:val="24"/>
          </w:rPr>
          <w:delText xml:space="preserve"> (p</w:delText>
        </w:r>
        <w:r w:rsidR="0020187F" w:rsidRPr="00375D77">
          <w:rPr>
            <w:rFonts w:ascii="Arial" w:hAnsi="Arial" w:cs="Arial"/>
            <w:sz w:val="24"/>
            <w:szCs w:val="24"/>
          </w:rPr>
          <w:delText xml:space="preserve"> &lt; 0.0001).</w:delText>
        </w:r>
      </w:del>
    </w:p>
    <w:p w14:paraId="7E078327" w14:textId="77777777" w:rsidR="00DE03F2" w:rsidRPr="00375D77" w:rsidRDefault="00DE03F2" w:rsidP="00FF2732">
      <w:pPr>
        <w:spacing w:line="480" w:lineRule="auto"/>
        <w:rPr>
          <w:del w:id="831" w:author="Author"/>
          <w:rFonts w:ascii="Arial" w:hAnsi="Arial" w:cs="Arial"/>
          <w:sz w:val="24"/>
          <w:szCs w:val="24"/>
        </w:rPr>
      </w:pPr>
      <w:del w:id="832" w:author="Author">
        <w:r w:rsidRPr="00375D77">
          <w:rPr>
            <w:rFonts w:ascii="Arial" w:hAnsi="Arial" w:cs="Arial"/>
            <w:sz w:val="24"/>
            <w:szCs w:val="24"/>
          </w:rPr>
          <w:delText xml:space="preserve">c/d:  There was a significant difference in winter blood </w:delText>
        </w:r>
        <w:r w:rsidR="007D6188">
          <w:rPr>
            <w:rFonts w:ascii="Arial" w:hAnsi="Arial" w:cs="Arial"/>
            <w:sz w:val="24"/>
            <w:szCs w:val="24"/>
          </w:rPr>
          <w:delText>Se</w:delText>
        </w:r>
        <w:r w:rsidRPr="00375D77">
          <w:rPr>
            <w:rFonts w:ascii="Arial" w:hAnsi="Arial" w:cs="Arial"/>
            <w:sz w:val="24"/>
            <w:szCs w:val="24"/>
          </w:rPr>
          <w:delText xml:space="preserve"> conce</w:delText>
        </w:r>
        <w:r w:rsidR="0020187F" w:rsidRPr="00375D77">
          <w:rPr>
            <w:rFonts w:ascii="Arial" w:hAnsi="Arial" w:cs="Arial"/>
            <w:sz w:val="24"/>
            <w:szCs w:val="24"/>
          </w:rPr>
          <w:delText>ntrations between captive herds (p=0.0066).</w:delText>
        </w:r>
      </w:del>
    </w:p>
    <w:p w14:paraId="013F584C" w14:textId="77777777" w:rsidR="00112E8B" w:rsidRPr="00375D77" w:rsidRDefault="00112E8B" w:rsidP="00FF2732">
      <w:pPr>
        <w:spacing w:line="480" w:lineRule="auto"/>
        <w:rPr>
          <w:del w:id="833" w:author="Author"/>
          <w:rFonts w:ascii="Arial" w:hAnsi="Arial" w:cs="Arial"/>
          <w:sz w:val="24"/>
          <w:szCs w:val="24"/>
        </w:rPr>
      </w:pPr>
      <w:del w:id="834" w:author="Author">
        <w:r w:rsidRPr="00375D77">
          <w:rPr>
            <w:rFonts w:ascii="Arial" w:hAnsi="Arial" w:cs="Arial"/>
            <w:sz w:val="24"/>
            <w:szCs w:val="24"/>
          </w:rPr>
          <w:delText xml:space="preserve">e/f:  There was a significant difference in summer </w:delText>
        </w:r>
        <w:r w:rsidR="0051266B">
          <w:rPr>
            <w:rFonts w:ascii="Arial" w:hAnsi="Arial" w:cs="Arial"/>
            <w:sz w:val="24"/>
            <w:szCs w:val="24"/>
          </w:rPr>
          <w:delText>vitamin E</w:delText>
        </w:r>
        <w:r w:rsidRPr="00375D77">
          <w:rPr>
            <w:rFonts w:ascii="Arial" w:hAnsi="Arial" w:cs="Arial"/>
            <w:sz w:val="24"/>
            <w:szCs w:val="24"/>
          </w:rPr>
          <w:delText xml:space="preserve"> between the New York</w:delText>
        </w:r>
        <w:r w:rsidR="00705CAA">
          <w:rPr>
            <w:rFonts w:ascii="Arial" w:hAnsi="Arial" w:cs="Arial"/>
            <w:sz w:val="24"/>
            <w:szCs w:val="24"/>
          </w:rPr>
          <w:delText xml:space="preserve"> and </w:delText>
        </w:r>
        <w:r w:rsidRPr="00375D77">
          <w:rPr>
            <w:rFonts w:ascii="Arial" w:hAnsi="Arial" w:cs="Arial"/>
            <w:sz w:val="24"/>
            <w:szCs w:val="24"/>
          </w:rPr>
          <w:delText>Alaska</w:delText>
        </w:r>
        <w:r w:rsidR="006D7DE7" w:rsidRPr="00375D77">
          <w:rPr>
            <w:rFonts w:ascii="Arial" w:hAnsi="Arial" w:cs="Arial"/>
            <w:sz w:val="24"/>
            <w:szCs w:val="24"/>
          </w:rPr>
          <w:delText>n</w:delText>
        </w:r>
        <w:r w:rsidRPr="00375D77">
          <w:rPr>
            <w:rFonts w:ascii="Arial" w:hAnsi="Arial" w:cs="Arial"/>
            <w:sz w:val="24"/>
            <w:szCs w:val="24"/>
          </w:rPr>
          <w:delText xml:space="preserve"> herds</w:delText>
        </w:r>
        <w:r w:rsidR="00EE2D82" w:rsidRPr="00375D77">
          <w:rPr>
            <w:rFonts w:ascii="Arial" w:hAnsi="Arial" w:cs="Arial"/>
            <w:sz w:val="24"/>
            <w:szCs w:val="24"/>
          </w:rPr>
          <w:delText xml:space="preserve"> </w:delText>
        </w:r>
        <w:r w:rsidR="00C47DCA" w:rsidRPr="00375D77">
          <w:rPr>
            <w:rFonts w:ascii="Arial" w:hAnsi="Arial" w:cs="Arial"/>
            <w:sz w:val="24"/>
            <w:szCs w:val="24"/>
          </w:rPr>
          <w:delText xml:space="preserve">(p </w:delText>
        </w:r>
        <w:r w:rsidR="00C50090" w:rsidRPr="00375D77">
          <w:rPr>
            <w:rFonts w:ascii="Arial" w:hAnsi="Arial" w:cs="Arial"/>
            <w:sz w:val="24"/>
            <w:szCs w:val="24"/>
          </w:rPr>
          <w:delText>=</w:delText>
        </w:r>
        <w:r w:rsidR="00C47DCA" w:rsidRPr="00375D77">
          <w:rPr>
            <w:rFonts w:ascii="Arial" w:hAnsi="Arial" w:cs="Arial"/>
            <w:sz w:val="24"/>
            <w:szCs w:val="24"/>
          </w:rPr>
          <w:delText xml:space="preserve"> 0.0</w:delText>
        </w:r>
        <w:r w:rsidR="00C50090" w:rsidRPr="00375D77">
          <w:rPr>
            <w:rFonts w:ascii="Arial" w:hAnsi="Arial" w:cs="Arial"/>
            <w:sz w:val="24"/>
            <w:szCs w:val="24"/>
          </w:rPr>
          <w:delText>008</w:delText>
        </w:r>
        <w:r w:rsidR="00C47DCA" w:rsidRPr="00375D77">
          <w:rPr>
            <w:rFonts w:ascii="Arial" w:hAnsi="Arial" w:cs="Arial"/>
            <w:sz w:val="24"/>
            <w:szCs w:val="24"/>
          </w:rPr>
          <w:delText>)</w:delText>
        </w:r>
        <w:r w:rsidR="0020187F" w:rsidRPr="00375D77">
          <w:rPr>
            <w:rFonts w:ascii="Arial" w:hAnsi="Arial" w:cs="Arial"/>
            <w:sz w:val="24"/>
            <w:szCs w:val="24"/>
          </w:rPr>
          <w:delText>, but not between Alaska</w:delText>
        </w:r>
        <w:r w:rsidR="006D7DE7" w:rsidRPr="00375D77">
          <w:rPr>
            <w:rFonts w:ascii="Arial" w:hAnsi="Arial" w:cs="Arial"/>
            <w:sz w:val="24"/>
            <w:szCs w:val="24"/>
          </w:rPr>
          <w:delText>n</w:delText>
        </w:r>
        <w:r w:rsidR="0020187F" w:rsidRPr="00375D77">
          <w:rPr>
            <w:rFonts w:ascii="Arial" w:hAnsi="Arial" w:cs="Arial"/>
            <w:sz w:val="24"/>
            <w:szCs w:val="24"/>
          </w:rPr>
          <w:delText xml:space="preserve"> herds</w:delText>
        </w:r>
        <w:r w:rsidR="00C50090" w:rsidRPr="00375D77">
          <w:rPr>
            <w:rFonts w:ascii="Arial" w:hAnsi="Arial" w:cs="Arial"/>
            <w:sz w:val="24"/>
            <w:szCs w:val="24"/>
          </w:rPr>
          <w:delText xml:space="preserve"> (p &gt; 0.0167</w:delText>
        </w:r>
        <w:r w:rsidR="007E3224" w:rsidRPr="00375D77">
          <w:rPr>
            <w:rFonts w:ascii="Arial" w:hAnsi="Arial" w:cs="Arial"/>
            <w:sz w:val="24"/>
            <w:szCs w:val="24"/>
          </w:rPr>
          <w:delText>)</w:delText>
        </w:r>
        <w:r w:rsidR="00C47DCA" w:rsidRPr="00375D77">
          <w:rPr>
            <w:rFonts w:ascii="Arial" w:hAnsi="Arial" w:cs="Arial"/>
            <w:sz w:val="24"/>
            <w:szCs w:val="24"/>
          </w:rPr>
          <w:delText>.</w:delText>
        </w:r>
        <w:r w:rsidR="0020187F" w:rsidRPr="00375D77">
          <w:rPr>
            <w:rFonts w:ascii="Arial" w:hAnsi="Arial" w:cs="Arial"/>
            <w:sz w:val="24"/>
            <w:szCs w:val="24"/>
          </w:rPr>
          <w:delText xml:space="preserve"> </w:delText>
        </w:r>
      </w:del>
    </w:p>
    <w:p w14:paraId="762B0916" w14:textId="77777777" w:rsidR="00112E8B" w:rsidRDefault="00112E8B" w:rsidP="00FF2732">
      <w:pPr>
        <w:spacing w:line="480" w:lineRule="auto"/>
        <w:rPr>
          <w:del w:id="835" w:author="Author"/>
          <w:rFonts w:ascii="Arial" w:hAnsi="Arial" w:cs="Arial"/>
          <w:sz w:val="24"/>
          <w:szCs w:val="24"/>
        </w:rPr>
      </w:pPr>
      <w:del w:id="836" w:author="Author">
        <w:r w:rsidRPr="00375D77">
          <w:rPr>
            <w:rFonts w:ascii="Arial" w:hAnsi="Arial" w:cs="Arial"/>
            <w:sz w:val="24"/>
            <w:szCs w:val="24"/>
          </w:rPr>
          <w:delText xml:space="preserve">g:  There was </w:delText>
        </w:r>
        <w:r w:rsidR="003B444F" w:rsidRPr="00375D77">
          <w:rPr>
            <w:rFonts w:ascii="Arial" w:hAnsi="Arial" w:cs="Arial"/>
            <w:sz w:val="24"/>
            <w:szCs w:val="24"/>
          </w:rPr>
          <w:delText xml:space="preserve">no </w:delText>
        </w:r>
        <w:r w:rsidRPr="00375D77">
          <w:rPr>
            <w:rFonts w:ascii="Arial" w:hAnsi="Arial" w:cs="Arial"/>
            <w:sz w:val="24"/>
            <w:szCs w:val="24"/>
          </w:rPr>
          <w:delText xml:space="preserve">significant difference in winter </w:delText>
        </w:r>
        <w:r w:rsidR="0051266B">
          <w:rPr>
            <w:rFonts w:ascii="Arial" w:hAnsi="Arial" w:cs="Arial"/>
            <w:sz w:val="24"/>
            <w:szCs w:val="24"/>
          </w:rPr>
          <w:delText>vitamin E</w:delText>
        </w:r>
        <w:r w:rsidRPr="00375D77">
          <w:rPr>
            <w:rFonts w:ascii="Arial" w:hAnsi="Arial" w:cs="Arial"/>
            <w:sz w:val="24"/>
            <w:szCs w:val="24"/>
          </w:rPr>
          <w:delText xml:space="preserve"> concentrations between </w:delText>
        </w:r>
        <w:r w:rsidR="001771D1" w:rsidRPr="00375D77">
          <w:rPr>
            <w:rFonts w:ascii="Arial" w:hAnsi="Arial" w:cs="Arial"/>
            <w:sz w:val="24"/>
            <w:szCs w:val="24"/>
          </w:rPr>
          <w:delText>captive</w:delText>
        </w:r>
        <w:r w:rsidRPr="00375D77">
          <w:rPr>
            <w:rFonts w:ascii="Arial" w:hAnsi="Arial" w:cs="Arial"/>
            <w:sz w:val="24"/>
            <w:szCs w:val="24"/>
          </w:rPr>
          <w:delText xml:space="preserve"> herds in New York</w:delText>
        </w:r>
        <w:r w:rsidR="00705CAA">
          <w:rPr>
            <w:rFonts w:ascii="Arial" w:hAnsi="Arial" w:cs="Arial"/>
            <w:sz w:val="24"/>
            <w:szCs w:val="24"/>
          </w:rPr>
          <w:delText xml:space="preserve"> and </w:delText>
        </w:r>
        <w:r w:rsidRPr="00375D77">
          <w:rPr>
            <w:rFonts w:ascii="Arial" w:hAnsi="Arial" w:cs="Arial"/>
            <w:sz w:val="24"/>
            <w:szCs w:val="24"/>
          </w:rPr>
          <w:delText>Alaska</w:delText>
        </w:r>
        <w:r w:rsidR="0020187F" w:rsidRPr="00375D77">
          <w:rPr>
            <w:rFonts w:ascii="Arial" w:hAnsi="Arial" w:cs="Arial"/>
            <w:sz w:val="24"/>
            <w:szCs w:val="24"/>
          </w:rPr>
          <w:delText xml:space="preserve"> (P = 0</w:delText>
        </w:r>
        <w:r w:rsidRPr="00375D77">
          <w:rPr>
            <w:rFonts w:ascii="Arial" w:hAnsi="Arial" w:cs="Arial"/>
            <w:sz w:val="24"/>
            <w:szCs w:val="24"/>
          </w:rPr>
          <w:delText>.</w:delText>
        </w:r>
        <w:r w:rsidR="0020187F" w:rsidRPr="00375D77">
          <w:rPr>
            <w:rFonts w:ascii="Arial" w:hAnsi="Arial" w:cs="Arial"/>
            <w:sz w:val="24"/>
            <w:szCs w:val="24"/>
          </w:rPr>
          <w:delText>0</w:delText>
        </w:r>
        <w:r w:rsidR="003B444F" w:rsidRPr="00375D77">
          <w:rPr>
            <w:rFonts w:ascii="Arial" w:hAnsi="Arial" w:cs="Arial"/>
            <w:sz w:val="24"/>
            <w:szCs w:val="24"/>
          </w:rPr>
          <w:delText>47</w:delText>
        </w:r>
        <w:r w:rsidR="0020187F" w:rsidRPr="00375D77">
          <w:rPr>
            <w:rFonts w:ascii="Arial" w:hAnsi="Arial" w:cs="Arial"/>
            <w:sz w:val="24"/>
            <w:szCs w:val="24"/>
          </w:rPr>
          <w:delText>).</w:delText>
        </w:r>
      </w:del>
    </w:p>
    <w:p w14:paraId="6C089B02" w14:textId="77777777" w:rsidR="00FF2732" w:rsidRPr="00FF2732" w:rsidRDefault="0085326A" w:rsidP="002C4243">
      <w:pPr>
        <w:widowControl w:val="0"/>
        <w:autoSpaceDE w:val="0"/>
        <w:autoSpaceDN w:val="0"/>
        <w:adjustRightInd w:val="0"/>
        <w:spacing w:line="480" w:lineRule="auto"/>
        <w:rPr>
          <w:del w:id="837" w:author="Author"/>
          <w:rFonts w:ascii="Arial" w:hAnsi="Arial" w:cs="Arial"/>
          <w:sz w:val="24"/>
          <w:szCs w:val="24"/>
        </w:rPr>
      </w:pPr>
      <w:del w:id="838" w:author="Author">
        <w:r w:rsidRPr="002C4243">
          <w:rPr>
            <w:rFonts w:ascii="Arial" w:hAnsi="Arial" w:cs="Arial"/>
            <w:sz w:val="24"/>
            <w:szCs w:val="24"/>
            <w:lang w:val="sv-SE"/>
          </w:rPr>
          <w:br w:type="page"/>
        </w:r>
        <w:r w:rsidR="00F645F6" w:rsidRPr="00FF2732" w:rsidDel="00F645F6">
          <w:rPr>
            <w:rFonts w:ascii="Arial" w:hAnsi="Arial" w:cs="Arial"/>
            <w:sz w:val="24"/>
            <w:szCs w:val="24"/>
          </w:rPr>
          <w:delText xml:space="preserve"> </w:delText>
        </w:r>
      </w:del>
    </w:p>
    <w:p w14:paraId="212F976F" w14:textId="77777777" w:rsidR="00510A4F" w:rsidRPr="00510A4F" w:rsidRDefault="00FF2732" w:rsidP="00510A4F">
      <w:pPr>
        <w:widowControl w:val="0"/>
        <w:autoSpaceDE w:val="0"/>
        <w:autoSpaceDN w:val="0"/>
        <w:adjustRightInd w:val="0"/>
        <w:spacing w:line="480" w:lineRule="auto"/>
        <w:rPr>
          <w:del w:id="839" w:author="Author"/>
          <w:rFonts w:ascii="Arial" w:hAnsi="Arial" w:cs="Arial"/>
          <w:noProof/>
          <w:sz w:val="24"/>
          <w:szCs w:val="24"/>
        </w:rPr>
      </w:pPr>
      <w:del w:id="840" w:author="Author">
        <w:r>
          <w:rPr>
            <w:rFonts w:ascii="Arial" w:hAnsi="Arial" w:cs="Arial"/>
          </w:rPr>
          <w:delText xml:space="preserve"> </w:delText>
        </w:r>
        <w:commentRangeStart w:id="841"/>
        <w:commentRangeStart w:id="842"/>
        <w:r w:rsidR="003E2B3A" w:rsidRPr="00FF2732">
          <w:rPr>
            <w:rFonts w:ascii="Arial" w:hAnsi="Arial" w:cs="Arial"/>
            <w:sz w:val="24"/>
            <w:szCs w:val="24"/>
          </w:rPr>
          <w:fldChar w:fldCharType="begin" w:fldLock="1"/>
        </w:r>
        <w:r w:rsidR="003E2B3A" w:rsidRPr="009134FB">
          <w:rPr>
            <w:rFonts w:ascii="Arial" w:hAnsi="Arial" w:cs="Arial"/>
            <w:sz w:val="24"/>
            <w:szCs w:val="24"/>
            <w:lang w:val="sv-SE"/>
          </w:rPr>
          <w:delInstrText xml:space="preserve">ADDIN Mendeley Bibliography CSL_BIBLIOGRAPHY </w:delInstrText>
        </w:r>
        <w:r w:rsidR="003E2B3A" w:rsidRPr="00FF2732">
          <w:rPr>
            <w:rFonts w:ascii="Arial" w:hAnsi="Arial" w:cs="Arial"/>
            <w:sz w:val="24"/>
            <w:szCs w:val="24"/>
          </w:rPr>
          <w:fldChar w:fldCharType="separate"/>
        </w:r>
        <w:r w:rsidR="00510A4F" w:rsidRPr="00510A4F">
          <w:rPr>
            <w:rFonts w:ascii="Arial" w:hAnsi="Arial" w:cs="Arial"/>
            <w:noProof/>
            <w:sz w:val="24"/>
            <w:szCs w:val="24"/>
          </w:rPr>
          <w:delText xml:space="preserve">Aastrup P, Riget F, Dietz R, Asmund G. 2000. Lead, zinc, cadmium, mercury, </w:delText>
        </w:r>
        <w:r w:rsidR="007D6188">
          <w:rPr>
            <w:rFonts w:ascii="Arial" w:hAnsi="Arial" w:cs="Arial"/>
            <w:noProof/>
            <w:sz w:val="24"/>
            <w:szCs w:val="24"/>
          </w:rPr>
          <w:delText>Se</w:delText>
        </w:r>
        <w:r w:rsidR="00510A4F" w:rsidRPr="00510A4F">
          <w:rPr>
            <w:rFonts w:ascii="Arial" w:hAnsi="Arial" w:cs="Arial"/>
            <w:noProof/>
            <w:sz w:val="24"/>
            <w:szCs w:val="24"/>
          </w:rPr>
          <w:delText xml:space="preserve"> and copper in Greenland caribou and reindeer (Rangifer tarandus). Sci Total Environ [Internet]. [cited 2015 Apr 28]; 245:149–59. Available from: http://www.ncbi.nlm.nih.gov/pubmed/10682363</w:delText>
        </w:r>
      </w:del>
    </w:p>
    <w:p w14:paraId="39D152F8" w14:textId="77777777" w:rsidR="00510A4F" w:rsidRPr="00510A4F" w:rsidRDefault="00510A4F" w:rsidP="00510A4F">
      <w:pPr>
        <w:widowControl w:val="0"/>
        <w:autoSpaceDE w:val="0"/>
        <w:autoSpaceDN w:val="0"/>
        <w:adjustRightInd w:val="0"/>
        <w:spacing w:line="480" w:lineRule="auto"/>
        <w:rPr>
          <w:del w:id="843" w:author="Author"/>
          <w:rFonts w:ascii="Arial" w:hAnsi="Arial" w:cs="Arial"/>
          <w:noProof/>
          <w:sz w:val="24"/>
          <w:szCs w:val="24"/>
        </w:rPr>
      </w:pPr>
      <w:del w:id="844" w:author="Author">
        <w:r w:rsidRPr="00510A4F">
          <w:rPr>
            <w:rFonts w:ascii="Arial" w:hAnsi="Arial" w:cs="Arial"/>
            <w:noProof/>
            <w:sz w:val="24"/>
            <w:szCs w:val="24"/>
          </w:rPr>
          <w:delText>Ballet N, Robert JC, Williams P E V. 2000. Vitamins in Forages. In: Givens DI, Owen E, Axelford RFE, Omed HM, editors. Forage Eval Rumin Nutr. London: CAB International Publishing; p. 399–431.</w:delText>
        </w:r>
      </w:del>
    </w:p>
    <w:p w14:paraId="2E68BF2C" w14:textId="77777777" w:rsidR="00510A4F" w:rsidRPr="00510A4F" w:rsidRDefault="00510A4F" w:rsidP="00510A4F">
      <w:pPr>
        <w:widowControl w:val="0"/>
        <w:autoSpaceDE w:val="0"/>
        <w:autoSpaceDN w:val="0"/>
        <w:adjustRightInd w:val="0"/>
        <w:spacing w:line="480" w:lineRule="auto"/>
        <w:rPr>
          <w:del w:id="845" w:author="Author"/>
          <w:rFonts w:ascii="Arial" w:hAnsi="Arial" w:cs="Arial"/>
          <w:noProof/>
          <w:sz w:val="24"/>
          <w:szCs w:val="24"/>
        </w:rPr>
      </w:pPr>
      <w:del w:id="846" w:author="Author">
        <w:r w:rsidRPr="00510A4F">
          <w:rPr>
            <w:rFonts w:ascii="Arial" w:hAnsi="Arial" w:cs="Arial"/>
            <w:noProof/>
            <w:sz w:val="24"/>
            <w:szCs w:val="24"/>
          </w:rPr>
          <w:delText>Bartsch A, Kumpula T, Forbes BC, Stammler F. 2010. Detection of snow surface thawing and refreezing in the Eurasian Arctic with QuikSCAT: implications for reindeer herding. Ecol Appl [Internet]. [cited 2015 Apr 28]; 20:2346–58. Available from: http://www.ncbi.nlm.nih.gov/pubmed/21265463</w:delText>
        </w:r>
      </w:del>
    </w:p>
    <w:p w14:paraId="037AD4FA" w14:textId="77777777" w:rsidR="00510A4F" w:rsidRPr="00510A4F" w:rsidRDefault="00510A4F" w:rsidP="00510A4F">
      <w:pPr>
        <w:widowControl w:val="0"/>
        <w:autoSpaceDE w:val="0"/>
        <w:autoSpaceDN w:val="0"/>
        <w:adjustRightInd w:val="0"/>
        <w:spacing w:line="480" w:lineRule="auto"/>
        <w:rPr>
          <w:del w:id="847" w:author="Author"/>
          <w:rFonts w:ascii="Arial" w:hAnsi="Arial" w:cs="Arial"/>
          <w:noProof/>
          <w:sz w:val="24"/>
          <w:szCs w:val="24"/>
        </w:rPr>
      </w:pPr>
      <w:del w:id="848" w:author="Author">
        <w:r w:rsidRPr="00510A4F">
          <w:rPr>
            <w:rFonts w:ascii="Arial" w:hAnsi="Arial" w:cs="Arial"/>
            <w:noProof/>
            <w:sz w:val="24"/>
            <w:szCs w:val="24"/>
          </w:rPr>
          <w:delText>Borch-Iohnsen B, Nilssen KJ, Norheim G. 1996. Influence of season and diet on liver and kidney content of essential elements and heavy metals in Svalbard reindeer. Biol Trace Elem Res [Internet]. [cited 2015 Apr 28]; 51:235–47. Available from: http://www.ncbi.nlm.nih.gov/pubmed/8727671</w:delText>
        </w:r>
      </w:del>
    </w:p>
    <w:p w14:paraId="1A493411" w14:textId="77777777" w:rsidR="00510A4F" w:rsidRPr="00510A4F" w:rsidRDefault="00510A4F" w:rsidP="00510A4F">
      <w:pPr>
        <w:widowControl w:val="0"/>
        <w:autoSpaceDE w:val="0"/>
        <w:autoSpaceDN w:val="0"/>
        <w:adjustRightInd w:val="0"/>
        <w:spacing w:line="480" w:lineRule="auto"/>
        <w:rPr>
          <w:del w:id="849" w:author="Author"/>
          <w:rFonts w:ascii="Arial" w:hAnsi="Arial" w:cs="Arial"/>
          <w:noProof/>
          <w:sz w:val="24"/>
          <w:szCs w:val="24"/>
        </w:rPr>
      </w:pPr>
      <w:del w:id="850" w:author="Author">
        <w:r w:rsidRPr="00510A4F">
          <w:rPr>
            <w:rFonts w:ascii="Arial" w:hAnsi="Arial" w:cs="Arial"/>
            <w:noProof/>
            <w:sz w:val="24"/>
            <w:szCs w:val="24"/>
          </w:rPr>
          <w:delText xml:space="preserve">Clemens ET, Meyer KL, Carlson MP, Schneider NR. 1987. Hematology, blood chemistry and </w:delText>
        </w:r>
        <w:r w:rsidR="007D6188">
          <w:rPr>
            <w:rFonts w:ascii="Arial" w:hAnsi="Arial" w:cs="Arial"/>
            <w:noProof/>
            <w:sz w:val="24"/>
            <w:szCs w:val="24"/>
          </w:rPr>
          <w:delText>Se</w:delText>
        </w:r>
        <w:r w:rsidRPr="00510A4F">
          <w:rPr>
            <w:rFonts w:ascii="Arial" w:hAnsi="Arial" w:cs="Arial"/>
            <w:noProof/>
            <w:sz w:val="24"/>
            <w:szCs w:val="24"/>
          </w:rPr>
          <w:delText xml:space="preserve"> values of captive pronghorn antelope, white-tailed deer and American bison. Comp Biochem Physiol C [Internet]. [cited 2015 May 21]; 87:167–70. Available from: http://www.ncbi.nlm.nih.gov/pubmed/2885128</w:delText>
        </w:r>
      </w:del>
    </w:p>
    <w:p w14:paraId="055F4154" w14:textId="77777777" w:rsidR="00510A4F" w:rsidRPr="00510A4F" w:rsidRDefault="00510A4F" w:rsidP="00510A4F">
      <w:pPr>
        <w:widowControl w:val="0"/>
        <w:autoSpaceDE w:val="0"/>
        <w:autoSpaceDN w:val="0"/>
        <w:adjustRightInd w:val="0"/>
        <w:spacing w:line="480" w:lineRule="auto"/>
        <w:rPr>
          <w:del w:id="851" w:author="Author"/>
          <w:rFonts w:ascii="Arial" w:hAnsi="Arial" w:cs="Arial"/>
          <w:noProof/>
          <w:sz w:val="24"/>
          <w:szCs w:val="24"/>
        </w:rPr>
      </w:pPr>
      <w:del w:id="852" w:author="Author">
        <w:r w:rsidRPr="00510A4F">
          <w:rPr>
            <w:rFonts w:ascii="Arial" w:hAnsi="Arial" w:cs="Arial"/>
            <w:noProof/>
            <w:sz w:val="24"/>
            <w:szCs w:val="24"/>
          </w:rPr>
          <w:delText>Dierenfeld ES. 1994. Vitamin E in exotics: effects, evaluation and ecology. J Nutr [Internet]. [cited 2015 May 21]; 124:2579S–2581S. Available from: http://www.ncbi.nlm.nih.gov/pubmed/7996243</w:delText>
        </w:r>
      </w:del>
    </w:p>
    <w:p w14:paraId="3259DC21" w14:textId="77777777" w:rsidR="00510A4F" w:rsidRPr="00510A4F" w:rsidRDefault="00510A4F" w:rsidP="00510A4F">
      <w:pPr>
        <w:widowControl w:val="0"/>
        <w:autoSpaceDE w:val="0"/>
        <w:autoSpaceDN w:val="0"/>
        <w:adjustRightInd w:val="0"/>
        <w:spacing w:line="480" w:lineRule="auto"/>
        <w:rPr>
          <w:del w:id="853" w:author="Author"/>
          <w:rFonts w:ascii="Arial" w:hAnsi="Arial" w:cs="Arial"/>
          <w:noProof/>
          <w:sz w:val="24"/>
          <w:szCs w:val="24"/>
        </w:rPr>
      </w:pPr>
      <w:del w:id="854" w:author="Author">
        <w:r w:rsidRPr="00510A4F">
          <w:rPr>
            <w:rFonts w:ascii="Arial" w:hAnsi="Arial" w:cs="Arial"/>
            <w:noProof/>
            <w:sz w:val="24"/>
            <w:szCs w:val="24"/>
          </w:rPr>
          <w:delText>Feist DD, White RG. 1989. Terrestrial Mammals in Cold [Internet]. In: [place unknown]: Springer Berlin Heidelberg; [cited 2016 Nov 3]; p. 327–360. Available from: http://www.springerlink.com/index/10.1007/978-3-642-74078-7_9</w:delText>
        </w:r>
      </w:del>
    </w:p>
    <w:p w14:paraId="3C5EA2B3" w14:textId="77777777" w:rsidR="00510A4F" w:rsidRPr="00510A4F" w:rsidRDefault="00510A4F" w:rsidP="00510A4F">
      <w:pPr>
        <w:widowControl w:val="0"/>
        <w:autoSpaceDE w:val="0"/>
        <w:autoSpaceDN w:val="0"/>
        <w:adjustRightInd w:val="0"/>
        <w:spacing w:line="480" w:lineRule="auto"/>
        <w:rPr>
          <w:del w:id="855" w:author="Author"/>
          <w:rFonts w:ascii="Arial" w:hAnsi="Arial" w:cs="Arial"/>
          <w:noProof/>
          <w:sz w:val="24"/>
          <w:szCs w:val="24"/>
        </w:rPr>
      </w:pPr>
      <w:del w:id="856" w:author="Author">
        <w:r w:rsidRPr="00510A4F">
          <w:rPr>
            <w:rFonts w:ascii="Arial" w:hAnsi="Arial" w:cs="Arial"/>
            <w:noProof/>
            <w:sz w:val="24"/>
            <w:szCs w:val="24"/>
          </w:rPr>
          <w:delText>Finstad G. 2008. Applied Range Ecology of Reindeer (Rangifer tarandus tarandus) on teh Sweard Peninsula, Alaska. [Internet]. [place unknown]: University of Alaska, Fairbanks; [cited 2015 May 20]. Available from: http://www.lter.uaf.edu/dev2009/pdf/1285_Finstad_2008.pdf</w:delText>
        </w:r>
      </w:del>
    </w:p>
    <w:p w14:paraId="15947629" w14:textId="77777777" w:rsidR="00510A4F" w:rsidRPr="00510A4F" w:rsidRDefault="00510A4F" w:rsidP="00510A4F">
      <w:pPr>
        <w:widowControl w:val="0"/>
        <w:autoSpaceDE w:val="0"/>
        <w:autoSpaceDN w:val="0"/>
        <w:adjustRightInd w:val="0"/>
        <w:spacing w:line="480" w:lineRule="auto"/>
        <w:rPr>
          <w:del w:id="857" w:author="Author"/>
          <w:rFonts w:ascii="Arial" w:hAnsi="Arial" w:cs="Arial"/>
          <w:noProof/>
          <w:sz w:val="24"/>
          <w:szCs w:val="24"/>
        </w:rPr>
      </w:pPr>
      <w:del w:id="858" w:author="Author">
        <w:r w:rsidRPr="00510A4F">
          <w:rPr>
            <w:rFonts w:ascii="Arial" w:hAnsi="Arial" w:cs="Arial"/>
            <w:noProof/>
            <w:sz w:val="24"/>
            <w:szCs w:val="24"/>
          </w:rPr>
          <w:delText>Finstad G, Wiklund E, Long K, Rincker PJ, Oliveira ACM, Bechtel PJ. 2009. Feeding soy or fish meal to Alaskan reindeer (&lt;em&gt;Rangifer tarandus tarandus&lt;/em&gt;) – effects on animal performance and meat quality. Rangifer [Internet]. [cited 2015 Sep 3]; 27. Available from: http://septentrio.uit.no/index.php/rangifer/article/view/190</w:delText>
        </w:r>
      </w:del>
    </w:p>
    <w:p w14:paraId="7B85C128" w14:textId="77777777" w:rsidR="00510A4F" w:rsidRPr="00510A4F" w:rsidRDefault="00510A4F" w:rsidP="00510A4F">
      <w:pPr>
        <w:widowControl w:val="0"/>
        <w:autoSpaceDE w:val="0"/>
        <w:autoSpaceDN w:val="0"/>
        <w:adjustRightInd w:val="0"/>
        <w:spacing w:line="480" w:lineRule="auto"/>
        <w:rPr>
          <w:del w:id="859" w:author="Author"/>
          <w:rFonts w:ascii="Arial" w:hAnsi="Arial" w:cs="Arial"/>
          <w:noProof/>
          <w:sz w:val="24"/>
          <w:szCs w:val="24"/>
        </w:rPr>
      </w:pPr>
      <w:del w:id="860" w:author="Author">
        <w:r w:rsidRPr="00510A4F">
          <w:rPr>
            <w:rFonts w:ascii="Arial" w:hAnsi="Arial" w:cs="Arial"/>
            <w:noProof/>
            <w:sz w:val="24"/>
            <w:szCs w:val="24"/>
          </w:rPr>
          <w:delText>Finstad GL. 2015. Reindeer Research Program Ration Tables [Internet]. [cited 2015 Sep 3]. Available from: http://reindeer.salrm.uaf.edu/range_and_nutrition/ration_tables.php</w:delText>
        </w:r>
      </w:del>
    </w:p>
    <w:p w14:paraId="5550198F" w14:textId="77777777" w:rsidR="00510A4F" w:rsidRPr="00510A4F" w:rsidRDefault="00510A4F" w:rsidP="00510A4F">
      <w:pPr>
        <w:widowControl w:val="0"/>
        <w:autoSpaceDE w:val="0"/>
        <w:autoSpaceDN w:val="0"/>
        <w:adjustRightInd w:val="0"/>
        <w:spacing w:line="480" w:lineRule="auto"/>
        <w:rPr>
          <w:del w:id="861" w:author="Author"/>
          <w:rFonts w:ascii="Arial" w:hAnsi="Arial" w:cs="Arial"/>
          <w:noProof/>
          <w:sz w:val="24"/>
          <w:szCs w:val="24"/>
        </w:rPr>
      </w:pPr>
      <w:del w:id="862" w:author="Author">
        <w:r w:rsidRPr="00510A4F">
          <w:rPr>
            <w:rFonts w:ascii="Arial" w:hAnsi="Arial" w:cs="Arial"/>
            <w:noProof/>
            <w:sz w:val="24"/>
            <w:szCs w:val="24"/>
          </w:rPr>
          <w:delText>Furberg M, Evengård B, Nilsson M. 2011. Facing the limit of resilience: perceptions of climate change among reindeer herding Sami in Sweden. Glob Health Action [Internet]. [cited 2015 Apr 28]; 4. Available from: http://www.pubmedcentral.nih.gov/articlerender.fcgi?artid=3204920&amp;tool=pmcentrez&amp;rendertype=abstract</w:delText>
        </w:r>
      </w:del>
    </w:p>
    <w:p w14:paraId="7CF170DE" w14:textId="77777777" w:rsidR="00510A4F" w:rsidRPr="00510A4F" w:rsidRDefault="00510A4F" w:rsidP="00510A4F">
      <w:pPr>
        <w:widowControl w:val="0"/>
        <w:autoSpaceDE w:val="0"/>
        <w:autoSpaceDN w:val="0"/>
        <w:adjustRightInd w:val="0"/>
        <w:spacing w:line="480" w:lineRule="auto"/>
        <w:rPr>
          <w:del w:id="863" w:author="Author"/>
          <w:rFonts w:ascii="Arial" w:hAnsi="Arial" w:cs="Arial"/>
          <w:noProof/>
          <w:sz w:val="24"/>
          <w:szCs w:val="24"/>
        </w:rPr>
      </w:pPr>
      <w:del w:id="864" w:author="Author">
        <w:r w:rsidRPr="00510A4F">
          <w:rPr>
            <w:rFonts w:ascii="Arial" w:hAnsi="Arial" w:cs="Arial"/>
            <w:noProof/>
            <w:sz w:val="24"/>
            <w:szCs w:val="24"/>
          </w:rPr>
          <w:delText>Hassan AA, Sandanger TM, Brustad M. 2012a. Level of selected nutrients in meat, liver, tallow and bone marrow from semi-domesticated reindeer (Rangifer t. tarandus L.). Int J Circumpolar Health [Internet]. [cited 2015 Apr 28]; 71:17997. Available from: http://www.pubmedcentral.nih.gov/articlerender.fcgi?artid=3417664&amp;tool=pmcentrez&amp;rendertype=abstract</w:delText>
        </w:r>
      </w:del>
    </w:p>
    <w:p w14:paraId="5583E065" w14:textId="77777777" w:rsidR="00510A4F" w:rsidRPr="00510A4F" w:rsidRDefault="00510A4F" w:rsidP="00510A4F">
      <w:pPr>
        <w:widowControl w:val="0"/>
        <w:autoSpaceDE w:val="0"/>
        <w:autoSpaceDN w:val="0"/>
        <w:adjustRightInd w:val="0"/>
        <w:spacing w:line="480" w:lineRule="auto"/>
        <w:rPr>
          <w:del w:id="865" w:author="Author"/>
          <w:rFonts w:ascii="Arial" w:hAnsi="Arial" w:cs="Arial"/>
          <w:noProof/>
          <w:sz w:val="24"/>
          <w:szCs w:val="24"/>
        </w:rPr>
      </w:pPr>
      <w:del w:id="866" w:author="Author">
        <w:r w:rsidRPr="00510A4F">
          <w:rPr>
            <w:rFonts w:ascii="Arial" w:hAnsi="Arial" w:cs="Arial"/>
            <w:noProof/>
            <w:sz w:val="24"/>
            <w:szCs w:val="24"/>
          </w:rPr>
          <w:delText>Hassan AA, Sandanger TM, Brustad M. 2012b. Selected vitamins and essential elements in meat from semi-domesticated reindeer (Rangifer tarandus tarandus L.) in mid- and northern Norway: geographical variations and effect of animal population density. Nutrients [Internet]. [cited 2015 Apr 28]; 4:724–39. Available from: http://www.pubmedcentral.nih.gov/articlerender.fcgi?artid=3407991&amp;tool=pmcentrez&amp;rendertype=abstract</w:delText>
        </w:r>
      </w:del>
    </w:p>
    <w:p w14:paraId="3F446453" w14:textId="77777777" w:rsidR="00510A4F" w:rsidRPr="00510A4F" w:rsidRDefault="00510A4F" w:rsidP="00510A4F">
      <w:pPr>
        <w:widowControl w:val="0"/>
        <w:autoSpaceDE w:val="0"/>
        <w:autoSpaceDN w:val="0"/>
        <w:adjustRightInd w:val="0"/>
        <w:spacing w:line="480" w:lineRule="auto"/>
        <w:rPr>
          <w:del w:id="867" w:author="Author"/>
          <w:rFonts w:ascii="Arial" w:hAnsi="Arial" w:cs="Arial"/>
          <w:noProof/>
          <w:sz w:val="24"/>
          <w:szCs w:val="24"/>
        </w:rPr>
      </w:pPr>
      <w:del w:id="868" w:author="Author">
        <w:r w:rsidRPr="00510A4F">
          <w:rPr>
            <w:rFonts w:ascii="Arial" w:hAnsi="Arial" w:cs="Arial"/>
            <w:noProof/>
            <w:sz w:val="24"/>
            <w:szCs w:val="24"/>
          </w:rPr>
          <w:delText>Hess D, Keller HE, Oberlin B, Bonfanti R, Schüep W. 1991. Simultaneous determination of retinol, tocopherols, carotenes and lycopene in plasma by means of high-performance liquid chromatography on reversed phase. Int J Vitam Nutr Res [Internet]. [cited 2015 Apr 28]; 61:232–8. Available from: http://www.ncbi.nlm.nih.gov/pubmed/1794952</w:delText>
        </w:r>
      </w:del>
    </w:p>
    <w:p w14:paraId="3DC991A1" w14:textId="77777777" w:rsidR="00510A4F" w:rsidRPr="00510A4F" w:rsidRDefault="00510A4F" w:rsidP="00510A4F">
      <w:pPr>
        <w:widowControl w:val="0"/>
        <w:autoSpaceDE w:val="0"/>
        <w:autoSpaceDN w:val="0"/>
        <w:adjustRightInd w:val="0"/>
        <w:spacing w:line="480" w:lineRule="auto"/>
        <w:rPr>
          <w:del w:id="869" w:author="Author"/>
          <w:rFonts w:ascii="Arial" w:hAnsi="Arial" w:cs="Arial"/>
          <w:noProof/>
          <w:sz w:val="24"/>
          <w:szCs w:val="24"/>
        </w:rPr>
      </w:pPr>
      <w:del w:id="870" w:author="Author">
        <w:r w:rsidRPr="00510A4F">
          <w:rPr>
            <w:rFonts w:ascii="Arial" w:hAnsi="Arial" w:cs="Arial"/>
            <w:noProof/>
            <w:sz w:val="24"/>
            <w:szCs w:val="24"/>
          </w:rPr>
          <w:delText xml:space="preserve">Mayland HF, Gough LP, Stewart KC. 1991. Chapter E: </w:delText>
        </w:r>
        <w:r w:rsidR="007D6188">
          <w:rPr>
            <w:rFonts w:ascii="Arial" w:hAnsi="Arial" w:cs="Arial"/>
            <w:noProof/>
            <w:sz w:val="24"/>
            <w:szCs w:val="24"/>
          </w:rPr>
          <w:delText>Se</w:delText>
        </w:r>
        <w:r w:rsidRPr="00510A4F">
          <w:rPr>
            <w:rFonts w:ascii="Arial" w:hAnsi="Arial" w:cs="Arial"/>
            <w:noProof/>
            <w:sz w:val="24"/>
            <w:szCs w:val="24"/>
          </w:rPr>
          <w:delText xml:space="preserve"> mobility in soils and its absorption, translocation, and metabolism in plants [Internet]. [cited 2015 May 11]. Available from: http://eprints.nwisrl.ars.usda.gov/909/1/744.pdf</w:delText>
        </w:r>
      </w:del>
    </w:p>
    <w:p w14:paraId="78E4A048" w14:textId="77777777" w:rsidR="00510A4F" w:rsidRPr="00510A4F" w:rsidRDefault="00510A4F" w:rsidP="00510A4F">
      <w:pPr>
        <w:widowControl w:val="0"/>
        <w:autoSpaceDE w:val="0"/>
        <w:autoSpaceDN w:val="0"/>
        <w:adjustRightInd w:val="0"/>
        <w:spacing w:line="480" w:lineRule="auto"/>
        <w:rPr>
          <w:del w:id="871" w:author="Author"/>
          <w:rFonts w:ascii="Arial" w:hAnsi="Arial" w:cs="Arial"/>
          <w:noProof/>
          <w:sz w:val="24"/>
          <w:szCs w:val="24"/>
        </w:rPr>
      </w:pPr>
      <w:del w:id="872" w:author="Author">
        <w:r w:rsidRPr="00510A4F">
          <w:rPr>
            <w:rFonts w:ascii="Arial" w:hAnsi="Arial" w:cs="Arial"/>
            <w:noProof/>
            <w:sz w:val="24"/>
            <w:szCs w:val="24"/>
          </w:rPr>
          <w:delText>Mesteig K, Tyler NJ, Blix AS. 2000. Seasonal changes in heart rate and food intake in reindeer (Rangifer tarandus tarandus). Acta Physiol Scand [Internet]. [cited 2015 Apr 28]; 170:145–51. Available from: http://www.ncbi.nlm.nih.gov/pubmed/11114952</w:delText>
        </w:r>
      </w:del>
    </w:p>
    <w:p w14:paraId="75E5DF57" w14:textId="77777777" w:rsidR="00510A4F" w:rsidRPr="00510A4F" w:rsidRDefault="00510A4F" w:rsidP="00510A4F">
      <w:pPr>
        <w:widowControl w:val="0"/>
        <w:autoSpaceDE w:val="0"/>
        <w:autoSpaceDN w:val="0"/>
        <w:adjustRightInd w:val="0"/>
        <w:spacing w:line="480" w:lineRule="auto"/>
        <w:rPr>
          <w:del w:id="873" w:author="Author"/>
          <w:rFonts w:ascii="Arial" w:hAnsi="Arial" w:cs="Arial"/>
          <w:noProof/>
          <w:sz w:val="24"/>
          <w:szCs w:val="24"/>
        </w:rPr>
      </w:pPr>
      <w:del w:id="874" w:author="Author">
        <w:r w:rsidRPr="00510A4F">
          <w:rPr>
            <w:rFonts w:ascii="Arial" w:hAnsi="Arial" w:cs="Arial"/>
            <w:noProof/>
            <w:sz w:val="24"/>
            <w:szCs w:val="24"/>
          </w:rPr>
          <w:delText>Miller AL, Evans AL, Os Ø, Arnemo JM. 2013. Biochemical and hematologic reference values for free-ranging, chemically immobilized wild norwegian reindeer (rangifer tarandus tarandus) during early winter. J Wildl Dis [Internet]. [cited 2015 Apr 28]; 49:221–8. Available from: http://www.ncbi.nlm.nih.gov/pubmed/23568897</w:delText>
        </w:r>
      </w:del>
    </w:p>
    <w:p w14:paraId="0EB6101C" w14:textId="77777777" w:rsidR="00510A4F" w:rsidRPr="00510A4F" w:rsidRDefault="00510A4F" w:rsidP="00510A4F">
      <w:pPr>
        <w:widowControl w:val="0"/>
        <w:autoSpaceDE w:val="0"/>
        <w:autoSpaceDN w:val="0"/>
        <w:adjustRightInd w:val="0"/>
        <w:spacing w:line="480" w:lineRule="auto"/>
        <w:rPr>
          <w:del w:id="875" w:author="Author"/>
          <w:rFonts w:ascii="Arial" w:hAnsi="Arial" w:cs="Arial"/>
          <w:noProof/>
          <w:sz w:val="24"/>
          <w:szCs w:val="24"/>
        </w:rPr>
      </w:pPr>
      <w:del w:id="876" w:author="Author">
        <w:r w:rsidRPr="00510A4F">
          <w:rPr>
            <w:rFonts w:ascii="Arial" w:hAnsi="Arial" w:cs="Arial"/>
            <w:noProof/>
            <w:sz w:val="24"/>
            <w:szCs w:val="24"/>
          </w:rPr>
          <w:delText>Mineral Tolerance of Domestic Animals | The National Academies Press. 2005. Washington DC; [cited 2015 May 19]. Available from: http://www.nap.edu/catalog/25/mineral-tolerance-of-domestic-animals</w:delText>
        </w:r>
      </w:del>
    </w:p>
    <w:p w14:paraId="7994AD41" w14:textId="77777777" w:rsidR="00510A4F" w:rsidRPr="00510A4F" w:rsidRDefault="00510A4F" w:rsidP="00510A4F">
      <w:pPr>
        <w:widowControl w:val="0"/>
        <w:autoSpaceDE w:val="0"/>
        <w:autoSpaceDN w:val="0"/>
        <w:adjustRightInd w:val="0"/>
        <w:spacing w:line="480" w:lineRule="auto"/>
        <w:rPr>
          <w:del w:id="877" w:author="Author"/>
          <w:rFonts w:ascii="Arial" w:hAnsi="Arial" w:cs="Arial"/>
          <w:noProof/>
          <w:sz w:val="24"/>
          <w:szCs w:val="24"/>
        </w:rPr>
      </w:pPr>
      <w:del w:id="878" w:author="Author">
        <w:r w:rsidRPr="00510A4F">
          <w:rPr>
            <w:rFonts w:ascii="Arial" w:hAnsi="Arial" w:cs="Arial"/>
            <w:noProof/>
            <w:sz w:val="24"/>
            <w:szCs w:val="24"/>
          </w:rPr>
          <w:delText>Nieminen M, Heiskari U. 1989. Diets of freely grazing and captive reindeer during summer and winter. Rangifer [Internet]. [cited 2015 Apr 28]; 9:17. Available from: http://septentrio.uit.no/index.php/rangifer/article/view/771</w:delText>
        </w:r>
      </w:del>
    </w:p>
    <w:p w14:paraId="57C78176" w14:textId="77777777" w:rsidR="00510A4F" w:rsidRPr="00510A4F" w:rsidRDefault="00510A4F" w:rsidP="00510A4F">
      <w:pPr>
        <w:widowControl w:val="0"/>
        <w:autoSpaceDE w:val="0"/>
        <w:autoSpaceDN w:val="0"/>
        <w:adjustRightInd w:val="0"/>
        <w:spacing w:line="480" w:lineRule="auto"/>
        <w:rPr>
          <w:del w:id="879" w:author="Author"/>
          <w:rFonts w:ascii="Arial" w:hAnsi="Arial" w:cs="Arial"/>
          <w:noProof/>
          <w:sz w:val="24"/>
          <w:szCs w:val="24"/>
        </w:rPr>
      </w:pPr>
      <w:del w:id="880" w:author="Author">
        <w:r w:rsidRPr="00510A4F">
          <w:rPr>
            <w:rFonts w:ascii="Arial" w:hAnsi="Arial" w:cs="Arial"/>
            <w:noProof/>
            <w:sz w:val="24"/>
            <w:szCs w:val="24"/>
          </w:rPr>
          <w:delText>Rattenbury K, Kielland K, Finstad G, Schneider W. 2009. A reindeer herder’s perspective on caribou, weather and socio-economic change on the Seward Peninsula, Alaska. Polar Res [Internet]. [cited 2015 Apr 28]; 28:71–88. Available from: http://www.treesearch.fs.fed.us/pubs/36214</w:delText>
        </w:r>
      </w:del>
    </w:p>
    <w:p w14:paraId="1BBE669C" w14:textId="77777777" w:rsidR="00510A4F" w:rsidRPr="00510A4F" w:rsidRDefault="00510A4F" w:rsidP="00510A4F">
      <w:pPr>
        <w:widowControl w:val="0"/>
        <w:autoSpaceDE w:val="0"/>
        <w:autoSpaceDN w:val="0"/>
        <w:adjustRightInd w:val="0"/>
        <w:spacing w:line="480" w:lineRule="auto"/>
        <w:rPr>
          <w:del w:id="881" w:author="Author"/>
          <w:rFonts w:ascii="Arial" w:hAnsi="Arial" w:cs="Arial"/>
          <w:noProof/>
          <w:sz w:val="24"/>
          <w:szCs w:val="24"/>
        </w:rPr>
      </w:pPr>
      <w:del w:id="882" w:author="Author">
        <w:r w:rsidRPr="00510A4F">
          <w:rPr>
            <w:rFonts w:ascii="Arial" w:hAnsi="Arial" w:cs="Arial"/>
            <w:noProof/>
            <w:sz w:val="24"/>
            <w:szCs w:val="24"/>
          </w:rPr>
          <w:delText>Rincker PJ, Betchel PJ, Finstadt G, Van Buuren RGC, Killefer J, McKeith FK. 2006. Similarities and differences in composition and selected sensory attributes of reindeer, caribou and beef. J Muscle Foods [Internet]. [cited 2015 Sep 3]; 17:65–78. Available from: http://doi.wiley.com/10.1111/j.1745-4573.2006.00036.x</w:delText>
        </w:r>
      </w:del>
    </w:p>
    <w:p w14:paraId="727320DF" w14:textId="77777777" w:rsidR="00510A4F" w:rsidRPr="00510A4F" w:rsidRDefault="00510A4F" w:rsidP="00510A4F">
      <w:pPr>
        <w:widowControl w:val="0"/>
        <w:autoSpaceDE w:val="0"/>
        <w:autoSpaceDN w:val="0"/>
        <w:adjustRightInd w:val="0"/>
        <w:spacing w:line="480" w:lineRule="auto"/>
        <w:rPr>
          <w:del w:id="883" w:author="Author"/>
          <w:rFonts w:ascii="Arial" w:hAnsi="Arial" w:cs="Arial"/>
          <w:noProof/>
          <w:sz w:val="24"/>
          <w:szCs w:val="24"/>
        </w:rPr>
      </w:pPr>
      <w:del w:id="884" w:author="Author">
        <w:r w:rsidRPr="00510A4F">
          <w:rPr>
            <w:rFonts w:ascii="Arial" w:hAnsi="Arial" w:cs="Arial"/>
            <w:noProof/>
            <w:sz w:val="24"/>
            <w:szCs w:val="24"/>
          </w:rPr>
          <w:delText>Sampels S, Wiklund E, Pickova J. 2006. Influence of diet on fatty acids and tocopherols in M. longissimus dorsi from reindeer. Lipids [Internet]. [cited 2015 Apr 28]; 41:463–72. Available from: http://www.ncbi.nlm.nih.gov/pubmed/16933791</w:delText>
        </w:r>
      </w:del>
    </w:p>
    <w:p w14:paraId="45C0FFAD" w14:textId="77777777" w:rsidR="00510A4F" w:rsidRPr="00510A4F" w:rsidRDefault="00510A4F" w:rsidP="00510A4F">
      <w:pPr>
        <w:widowControl w:val="0"/>
        <w:autoSpaceDE w:val="0"/>
        <w:autoSpaceDN w:val="0"/>
        <w:adjustRightInd w:val="0"/>
        <w:spacing w:line="480" w:lineRule="auto"/>
        <w:rPr>
          <w:del w:id="885" w:author="Author"/>
          <w:rFonts w:ascii="Arial" w:hAnsi="Arial" w:cs="Arial"/>
          <w:noProof/>
          <w:sz w:val="24"/>
          <w:szCs w:val="24"/>
        </w:rPr>
      </w:pPr>
      <w:del w:id="886" w:author="Author">
        <w:r w:rsidRPr="00510A4F">
          <w:rPr>
            <w:rFonts w:ascii="Arial" w:hAnsi="Arial" w:cs="Arial"/>
            <w:noProof/>
            <w:sz w:val="24"/>
            <w:szCs w:val="24"/>
          </w:rPr>
          <w:delText xml:space="preserve">Stephenson T, Crouse J, Hundertmark K, Keech M. 2001. Vitamin E, </w:delText>
        </w:r>
        <w:r w:rsidR="007D6188">
          <w:rPr>
            <w:rFonts w:ascii="Arial" w:hAnsi="Arial" w:cs="Arial"/>
            <w:noProof/>
            <w:sz w:val="24"/>
            <w:szCs w:val="24"/>
          </w:rPr>
          <w:delText>Se</w:delText>
        </w:r>
        <w:r w:rsidRPr="00510A4F">
          <w:rPr>
            <w:rFonts w:ascii="Arial" w:hAnsi="Arial" w:cs="Arial"/>
            <w:noProof/>
            <w:sz w:val="24"/>
            <w:szCs w:val="24"/>
          </w:rPr>
          <w:delText>, and reproductive losses in Alaskan moose. Alces. 37:201–206.</w:delText>
        </w:r>
      </w:del>
    </w:p>
    <w:p w14:paraId="181D62A5" w14:textId="77777777" w:rsidR="00510A4F" w:rsidRPr="00510A4F" w:rsidRDefault="00510A4F" w:rsidP="00510A4F">
      <w:pPr>
        <w:widowControl w:val="0"/>
        <w:autoSpaceDE w:val="0"/>
        <w:autoSpaceDN w:val="0"/>
        <w:adjustRightInd w:val="0"/>
        <w:spacing w:line="480" w:lineRule="auto"/>
        <w:rPr>
          <w:del w:id="887" w:author="Author"/>
          <w:rFonts w:ascii="Arial" w:hAnsi="Arial" w:cs="Arial"/>
          <w:noProof/>
          <w:sz w:val="24"/>
          <w:szCs w:val="24"/>
        </w:rPr>
      </w:pPr>
      <w:del w:id="888" w:author="Author">
        <w:r w:rsidRPr="00510A4F">
          <w:rPr>
            <w:rFonts w:ascii="Arial" w:hAnsi="Arial" w:cs="Arial"/>
            <w:noProof/>
            <w:sz w:val="24"/>
            <w:szCs w:val="24"/>
          </w:rPr>
          <w:delText xml:space="preserve">Ullrey DE. 1988. Wildlife as indicators of enzootic </w:delText>
        </w:r>
        <w:r w:rsidR="007D6188">
          <w:rPr>
            <w:rFonts w:ascii="Arial" w:hAnsi="Arial" w:cs="Arial"/>
            <w:noProof/>
            <w:sz w:val="24"/>
            <w:szCs w:val="24"/>
          </w:rPr>
          <w:delText>Se</w:delText>
        </w:r>
        <w:r w:rsidRPr="00510A4F">
          <w:rPr>
            <w:rFonts w:ascii="Arial" w:hAnsi="Arial" w:cs="Arial"/>
            <w:noProof/>
            <w:sz w:val="24"/>
            <w:szCs w:val="24"/>
          </w:rPr>
          <w:delText xml:space="preserve"> deficiency. In: Hurley LS, Keen CL, Lönnerdal B, Rucker RB, editors. Trace Elem Man Anim [Internet]. 6th ed. Boston, MA: Springer US; [cited 2015 May 11]; p. 155–159. Available from: http://www.springerlink.com/index/10.1007/978-1-4613-0723-5</w:delText>
        </w:r>
      </w:del>
    </w:p>
    <w:p w14:paraId="3A5E22C4" w14:textId="77777777" w:rsidR="00510A4F" w:rsidRPr="00510A4F" w:rsidRDefault="00510A4F" w:rsidP="00510A4F">
      <w:pPr>
        <w:widowControl w:val="0"/>
        <w:autoSpaceDE w:val="0"/>
        <w:autoSpaceDN w:val="0"/>
        <w:adjustRightInd w:val="0"/>
        <w:spacing w:line="480" w:lineRule="auto"/>
        <w:rPr>
          <w:del w:id="889" w:author="Author"/>
          <w:rFonts w:ascii="Arial" w:hAnsi="Arial" w:cs="Arial"/>
          <w:noProof/>
          <w:sz w:val="24"/>
          <w:szCs w:val="24"/>
        </w:rPr>
      </w:pPr>
      <w:del w:id="890" w:author="Author">
        <w:r w:rsidRPr="00510A4F">
          <w:rPr>
            <w:rFonts w:ascii="Arial" w:hAnsi="Arial" w:cs="Arial"/>
            <w:noProof/>
            <w:sz w:val="24"/>
            <w:szCs w:val="24"/>
          </w:rPr>
          <w:delText>Valberg SJ. 2012. Nutritional Myopathies in Ruminants and Pigs: Myopathies in Ruminants and Pigs: Merck Veterinary Manual. In: Aiello SE, editor. Merck Vet Man [Internet]. Online. [place unknown]: Merck &amp; Co, Inc. Available from: http://www.merckvetmanual.com/mvm/musculoskeletal_system/myopathies_in_ruminants_and_pigs/nutritional_myopathies_in_ruminants_and_pigs.html</w:delText>
        </w:r>
      </w:del>
    </w:p>
    <w:p w14:paraId="48689657" w14:textId="77777777" w:rsidR="00510A4F" w:rsidRPr="00510A4F" w:rsidRDefault="00510A4F" w:rsidP="00510A4F">
      <w:pPr>
        <w:widowControl w:val="0"/>
        <w:autoSpaceDE w:val="0"/>
        <w:autoSpaceDN w:val="0"/>
        <w:adjustRightInd w:val="0"/>
        <w:spacing w:line="480" w:lineRule="auto"/>
        <w:rPr>
          <w:del w:id="891" w:author="Author"/>
          <w:rFonts w:ascii="Arial" w:hAnsi="Arial" w:cs="Arial"/>
          <w:noProof/>
          <w:sz w:val="24"/>
          <w:szCs w:val="24"/>
        </w:rPr>
      </w:pPr>
      <w:del w:id="892" w:author="Author">
        <w:r w:rsidRPr="00510A4F">
          <w:rPr>
            <w:rFonts w:ascii="Arial" w:hAnsi="Arial" w:cs="Arial"/>
            <w:noProof/>
            <w:sz w:val="24"/>
            <w:szCs w:val="24"/>
          </w:rPr>
          <w:delText>Vikoren T, Kristoffersen AB, Lierhagen S, Handeland K. 2011. A comparative study of hepatic trace element levels in wild moose, roe deer, and reindeer from Norway. J Wildl Dis [Internet]. [cited 2015 Apr 28]; 47:661–72. Available from: http://www.ncbi.nlm.nih.gov/pubmed/21719831</w:delText>
        </w:r>
      </w:del>
    </w:p>
    <w:p w14:paraId="6F5C58FA" w14:textId="77777777" w:rsidR="00510A4F" w:rsidRPr="00510A4F" w:rsidRDefault="00510A4F" w:rsidP="00510A4F">
      <w:pPr>
        <w:widowControl w:val="0"/>
        <w:autoSpaceDE w:val="0"/>
        <w:autoSpaceDN w:val="0"/>
        <w:adjustRightInd w:val="0"/>
        <w:spacing w:line="480" w:lineRule="auto"/>
        <w:rPr>
          <w:del w:id="893" w:author="Author"/>
          <w:rFonts w:ascii="Arial" w:hAnsi="Arial" w:cs="Arial"/>
          <w:noProof/>
          <w:sz w:val="24"/>
          <w:szCs w:val="24"/>
        </w:rPr>
      </w:pPr>
      <w:del w:id="894" w:author="Author">
        <w:r w:rsidRPr="00510A4F">
          <w:rPr>
            <w:rFonts w:ascii="Arial" w:hAnsi="Arial" w:cs="Arial"/>
            <w:noProof/>
            <w:sz w:val="24"/>
            <w:szCs w:val="24"/>
          </w:rPr>
          <w:delText>Weladji RB, Holand Ø. 2003. Global climate change and reindeer: effects of winter weather on the autumn weight and growth of calves. Oecologia [Internet]. [cited 2015 Apr 28]; 136:317–23. Available from: http://www.ncbi.nlm.nih.gov/pubmed/12707839</w:delText>
        </w:r>
      </w:del>
    </w:p>
    <w:p w14:paraId="44CE52B3" w14:textId="77777777" w:rsidR="00510A4F" w:rsidRPr="00510A4F" w:rsidRDefault="00510A4F" w:rsidP="00510A4F">
      <w:pPr>
        <w:widowControl w:val="0"/>
        <w:autoSpaceDE w:val="0"/>
        <w:autoSpaceDN w:val="0"/>
        <w:adjustRightInd w:val="0"/>
        <w:spacing w:line="480" w:lineRule="auto"/>
        <w:rPr>
          <w:del w:id="895" w:author="Author"/>
          <w:rFonts w:ascii="Arial" w:hAnsi="Arial" w:cs="Arial"/>
          <w:noProof/>
          <w:sz w:val="24"/>
        </w:rPr>
      </w:pPr>
      <w:del w:id="896" w:author="Author">
        <w:r w:rsidRPr="00510A4F">
          <w:rPr>
            <w:rFonts w:ascii="Arial" w:hAnsi="Arial" w:cs="Arial"/>
            <w:noProof/>
            <w:sz w:val="24"/>
            <w:szCs w:val="24"/>
          </w:rPr>
          <w:delText>Welfinger-Smith G, Minholz JL, Byrne S, Waghiyi V, Gologergen J, Kava J, Apatiki M, Ungott E, Miller PK, Arnason JG, Carpenter DO. 2011. Organochlorine and metal contaminants in traditional foods from St. Lawrence Island, Alaska. J Toxicol Environ Health A [Internet]. [cited 2015 Apr 28]; 74:1195–214. Available from: http://www.ncbi.nlm.nih.gov/pubmed/21797772</w:delText>
        </w:r>
      </w:del>
    </w:p>
    <w:p w14:paraId="30A6E61C" w14:textId="3A477BD0" w:rsidR="009278BF" w:rsidRPr="009278BF" w:rsidRDefault="003E2B3A" w:rsidP="009278BF">
      <w:pPr>
        <w:spacing w:line="480" w:lineRule="auto"/>
        <w:rPr>
          <w:ins w:id="897" w:author="Author"/>
          <w:rFonts w:ascii="Arial" w:hAnsi="Arial" w:cs="Arial"/>
          <w:sz w:val="24"/>
          <w:szCs w:val="24"/>
        </w:rPr>
      </w:pPr>
      <w:del w:id="898" w:author="Author">
        <w:r w:rsidRPr="00FF2732">
          <w:rPr>
            <w:rFonts w:ascii="Arial" w:hAnsi="Arial" w:cs="Arial"/>
            <w:sz w:val="24"/>
            <w:szCs w:val="24"/>
          </w:rPr>
          <w:fldChar w:fldCharType="end"/>
        </w:r>
        <w:commentRangeEnd w:id="841"/>
        <w:commentRangeEnd w:id="842"/>
        <w:r>
          <w:rPr>
            <w:rStyle w:val="CommentReference"/>
          </w:rPr>
          <w:commentReference w:id="841"/>
        </w:r>
        <w:r w:rsidRPr="00FF2732">
          <w:rPr>
            <w:rFonts w:ascii="Arial" w:hAnsi="Arial" w:cs="Arial"/>
            <w:sz w:val="24"/>
            <w:szCs w:val="24"/>
          </w:rPr>
          <w:commentReference w:id="842"/>
        </w:r>
      </w:del>
      <w:ins w:id="899" w:author="Author">
        <w:r w:rsidR="009278BF" w:rsidRPr="00320E9C">
          <w:rPr>
            <w:rFonts w:ascii="Arial" w:hAnsi="Arial" w:cs="Arial"/>
            <w:b/>
            <w:sz w:val="24"/>
            <w:szCs w:val="24"/>
          </w:rPr>
          <w:t>Aastrup, P., Riget, F., Dietz, R., Asmund, G</w:t>
        </w:r>
        <w:r w:rsidR="009278BF" w:rsidRPr="009278BF">
          <w:rPr>
            <w:rFonts w:ascii="Arial" w:hAnsi="Arial" w:cs="Arial"/>
            <w:sz w:val="24"/>
            <w:szCs w:val="24"/>
          </w:rPr>
          <w:t xml:space="preserve">. 2000. Lead, zinc, cadmium, mercury, </w:t>
        </w:r>
        <w:r w:rsidR="003E0AC7">
          <w:rPr>
            <w:rFonts w:ascii="Arial" w:hAnsi="Arial" w:cs="Arial"/>
            <w:sz w:val="24"/>
            <w:szCs w:val="24"/>
          </w:rPr>
          <w:t xml:space="preserve">selenium </w:t>
        </w:r>
        <w:r w:rsidR="009278BF" w:rsidRPr="009278BF">
          <w:rPr>
            <w:rFonts w:ascii="Arial" w:hAnsi="Arial" w:cs="Arial"/>
            <w:sz w:val="24"/>
            <w:szCs w:val="24"/>
          </w:rPr>
          <w:t>and copper in Greenland caribou and reindeer (</w:t>
        </w:r>
        <w:r w:rsidR="009278BF" w:rsidRPr="00320E9C">
          <w:rPr>
            <w:rFonts w:ascii="Arial" w:hAnsi="Arial" w:cs="Arial"/>
            <w:i/>
            <w:sz w:val="24"/>
            <w:szCs w:val="24"/>
          </w:rPr>
          <w:t>Rangifer tarandus</w:t>
        </w:r>
        <w:r w:rsidR="009278BF">
          <w:rPr>
            <w:rFonts w:ascii="Arial" w:hAnsi="Arial" w:cs="Arial"/>
            <w:sz w:val="24"/>
            <w:szCs w:val="24"/>
          </w:rPr>
          <w:t>)</w:t>
        </w:r>
        <w:r w:rsidR="003E0AC7">
          <w:rPr>
            <w:rFonts w:ascii="Arial" w:hAnsi="Arial" w:cs="Arial"/>
            <w:sz w:val="24"/>
            <w:szCs w:val="24"/>
          </w:rPr>
          <w:t>.</w:t>
        </w:r>
        <w:r w:rsidR="009278BF">
          <w:rPr>
            <w:rFonts w:ascii="Arial" w:hAnsi="Arial" w:cs="Arial"/>
            <w:sz w:val="24"/>
            <w:szCs w:val="24"/>
          </w:rPr>
          <w:t xml:space="preserve"> --</w:t>
        </w:r>
        <w:r w:rsidR="009278BF" w:rsidRPr="009278BF">
          <w:rPr>
            <w:rFonts w:ascii="Arial" w:hAnsi="Arial" w:cs="Arial"/>
            <w:sz w:val="24"/>
            <w:szCs w:val="24"/>
          </w:rPr>
          <w:t xml:space="preserve"> </w:t>
        </w:r>
        <w:r w:rsidR="009278BF" w:rsidRPr="00320E9C">
          <w:rPr>
            <w:rFonts w:ascii="Arial" w:hAnsi="Arial" w:cs="Arial"/>
            <w:i/>
            <w:sz w:val="24"/>
            <w:szCs w:val="24"/>
          </w:rPr>
          <w:t>Science of the Total Environment</w:t>
        </w:r>
        <w:r w:rsidR="009278BF" w:rsidRPr="009278BF">
          <w:rPr>
            <w:rFonts w:ascii="Arial" w:hAnsi="Arial" w:cs="Arial"/>
            <w:sz w:val="24"/>
            <w:szCs w:val="24"/>
          </w:rPr>
          <w:t xml:space="preserve"> 245:149–</w:t>
        </w:r>
        <w:r w:rsidR="003E0AC7">
          <w:rPr>
            <w:rFonts w:ascii="Arial" w:hAnsi="Arial" w:cs="Arial"/>
            <w:sz w:val="24"/>
            <w:szCs w:val="24"/>
          </w:rPr>
          <w:t>1</w:t>
        </w:r>
        <w:r w:rsidR="009278BF" w:rsidRPr="009278BF">
          <w:rPr>
            <w:rFonts w:ascii="Arial" w:hAnsi="Arial" w:cs="Arial"/>
            <w:sz w:val="24"/>
            <w:szCs w:val="24"/>
          </w:rPr>
          <w:t xml:space="preserve">59.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http://www.ncbi.nlm.nih.gov/pubmed/10682363</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http://www.ncbi.nlm.nih.gov/pubmed/10682363</w:t>
        </w:r>
        <w:r w:rsidR="00CE3A93">
          <w:rPr>
            <w:rFonts w:ascii="Arial" w:hAnsi="Arial" w:cs="Arial"/>
            <w:sz w:val="24"/>
            <w:szCs w:val="24"/>
          </w:rPr>
          <w:fldChar w:fldCharType="end"/>
        </w:r>
        <w:r w:rsidR="00CE3A93">
          <w:rPr>
            <w:rFonts w:ascii="Arial" w:hAnsi="Arial" w:cs="Arial"/>
            <w:sz w:val="24"/>
            <w:szCs w:val="24"/>
          </w:rPr>
          <w:t xml:space="preserve"> </w:t>
        </w:r>
      </w:ins>
    </w:p>
    <w:p w14:paraId="0DD68DF3" w14:textId="6FF11E5B" w:rsidR="009278BF" w:rsidRPr="009278BF" w:rsidRDefault="009278BF" w:rsidP="009278BF">
      <w:pPr>
        <w:spacing w:line="480" w:lineRule="auto"/>
        <w:rPr>
          <w:ins w:id="900" w:author="Author"/>
          <w:rFonts w:ascii="Arial" w:hAnsi="Arial" w:cs="Arial"/>
          <w:sz w:val="24"/>
          <w:szCs w:val="24"/>
        </w:rPr>
      </w:pPr>
      <w:ins w:id="901" w:author="Author">
        <w:r w:rsidRPr="00320E9C">
          <w:rPr>
            <w:rFonts w:ascii="Arial" w:hAnsi="Arial" w:cs="Arial"/>
            <w:b/>
            <w:sz w:val="24"/>
            <w:szCs w:val="24"/>
          </w:rPr>
          <w:t>Ballet</w:t>
        </w:r>
        <w:r w:rsidR="00302BF6">
          <w:rPr>
            <w:rFonts w:ascii="Arial" w:hAnsi="Arial" w:cs="Arial"/>
            <w:b/>
            <w:sz w:val="24"/>
            <w:szCs w:val="24"/>
          </w:rPr>
          <w:t>,</w:t>
        </w:r>
        <w:r w:rsidRPr="00320E9C">
          <w:rPr>
            <w:rFonts w:ascii="Arial" w:hAnsi="Arial" w:cs="Arial"/>
            <w:b/>
            <w:sz w:val="24"/>
            <w:szCs w:val="24"/>
          </w:rPr>
          <w:t xml:space="preserve"> N., Robert</w:t>
        </w:r>
        <w:r w:rsidR="00302BF6">
          <w:rPr>
            <w:rFonts w:ascii="Arial" w:hAnsi="Arial" w:cs="Arial"/>
            <w:b/>
            <w:sz w:val="24"/>
            <w:szCs w:val="24"/>
          </w:rPr>
          <w:t>,</w:t>
        </w:r>
        <w:r w:rsidRPr="00320E9C">
          <w:rPr>
            <w:rFonts w:ascii="Arial" w:hAnsi="Arial" w:cs="Arial"/>
            <w:b/>
            <w:sz w:val="24"/>
            <w:szCs w:val="24"/>
          </w:rPr>
          <w:t xml:space="preserve"> J.C., Williams</w:t>
        </w:r>
        <w:r w:rsidR="00302BF6">
          <w:rPr>
            <w:rFonts w:ascii="Arial" w:hAnsi="Arial" w:cs="Arial"/>
            <w:b/>
            <w:sz w:val="24"/>
            <w:szCs w:val="24"/>
          </w:rPr>
          <w:t>,</w:t>
        </w:r>
        <w:r w:rsidRPr="00320E9C">
          <w:rPr>
            <w:rFonts w:ascii="Arial" w:hAnsi="Arial" w:cs="Arial"/>
            <w:b/>
            <w:sz w:val="24"/>
            <w:szCs w:val="24"/>
          </w:rPr>
          <w:t xml:space="preserve"> P.E.V.</w:t>
        </w:r>
        <w:r w:rsidRPr="009278BF">
          <w:rPr>
            <w:rFonts w:ascii="Arial" w:hAnsi="Arial" w:cs="Arial"/>
            <w:sz w:val="24"/>
            <w:szCs w:val="24"/>
          </w:rPr>
          <w:t xml:space="preserve"> 2000. Vitamins in Forages.</w:t>
        </w:r>
        <w:r w:rsidR="003E0AC7">
          <w:rPr>
            <w:rFonts w:ascii="Arial" w:hAnsi="Arial" w:cs="Arial"/>
            <w:sz w:val="24"/>
            <w:szCs w:val="24"/>
          </w:rPr>
          <w:t xml:space="preserve"> --</w:t>
        </w:r>
        <w:r w:rsidRPr="009278BF">
          <w:rPr>
            <w:rFonts w:ascii="Arial" w:hAnsi="Arial" w:cs="Arial"/>
            <w:sz w:val="24"/>
            <w:szCs w:val="24"/>
          </w:rPr>
          <w:t xml:space="preserve"> In: Givens</w:t>
        </w:r>
        <w:r w:rsidR="003E0AC7">
          <w:rPr>
            <w:rFonts w:ascii="Arial" w:hAnsi="Arial" w:cs="Arial"/>
            <w:sz w:val="24"/>
            <w:szCs w:val="24"/>
          </w:rPr>
          <w:t>,</w:t>
        </w:r>
        <w:r w:rsidRPr="009278BF">
          <w:rPr>
            <w:rFonts w:ascii="Arial" w:hAnsi="Arial" w:cs="Arial"/>
            <w:sz w:val="24"/>
            <w:szCs w:val="24"/>
          </w:rPr>
          <w:t xml:space="preserve"> D</w:t>
        </w:r>
        <w:r>
          <w:rPr>
            <w:rFonts w:ascii="Arial" w:hAnsi="Arial" w:cs="Arial"/>
            <w:sz w:val="24"/>
            <w:szCs w:val="24"/>
          </w:rPr>
          <w:t>.</w:t>
        </w:r>
        <w:r w:rsidRPr="009278BF">
          <w:rPr>
            <w:rFonts w:ascii="Arial" w:hAnsi="Arial" w:cs="Arial"/>
            <w:sz w:val="24"/>
            <w:szCs w:val="24"/>
          </w:rPr>
          <w:t>I</w:t>
        </w:r>
        <w:r>
          <w:rPr>
            <w:rFonts w:ascii="Arial" w:hAnsi="Arial" w:cs="Arial"/>
            <w:sz w:val="24"/>
            <w:szCs w:val="24"/>
          </w:rPr>
          <w:t>.</w:t>
        </w:r>
        <w:r w:rsidRPr="009278BF">
          <w:rPr>
            <w:rFonts w:ascii="Arial" w:hAnsi="Arial" w:cs="Arial"/>
            <w:sz w:val="24"/>
            <w:szCs w:val="24"/>
          </w:rPr>
          <w:t>, Owen</w:t>
        </w:r>
        <w:r w:rsidR="003E0AC7">
          <w:rPr>
            <w:rFonts w:ascii="Arial" w:hAnsi="Arial" w:cs="Arial"/>
            <w:sz w:val="24"/>
            <w:szCs w:val="24"/>
          </w:rPr>
          <w:t>,</w:t>
        </w:r>
        <w:r w:rsidRPr="009278BF">
          <w:rPr>
            <w:rFonts w:ascii="Arial" w:hAnsi="Arial" w:cs="Arial"/>
            <w:sz w:val="24"/>
            <w:szCs w:val="24"/>
          </w:rPr>
          <w:t xml:space="preserve"> E</w:t>
        </w:r>
        <w:r>
          <w:rPr>
            <w:rFonts w:ascii="Arial" w:hAnsi="Arial" w:cs="Arial"/>
            <w:sz w:val="24"/>
            <w:szCs w:val="24"/>
          </w:rPr>
          <w:t>.</w:t>
        </w:r>
        <w:r w:rsidRPr="009278BF">
          <w:rPr>
            <w:rFonts w:ascii="Arial" w:hAnsi="Arial" w:cs="Arial"/>
            <w:sz w:val="24"/>
            <w:szCs w:val="24"/>
          </w:rPr>
          <w:t>, Axelford</w:t>
        </w:r>
        <w:r w:rsidR="003E0AC7">
          <w:rPr>
            <w:rFonts w:ascii="Arial" w:hAnsi="Arial" w:cs="Arial"/>
            <w:sz w:val="24"/>
            <w:szCs w:val="24"/>
          </w:rPr>
          <w:t>,</w:t>
        </w:r>
        <w:r w:rsidRPr="009278BF">
          <w:rPr>
            <w:rFonts w:ascii="Arial" w:hAnsi="Arial" w:cs="Arial"/>
            <w:sz w:val="24"/>
            <w:szCs w:val="24"/>
          </w:rPr>
          <w:t xml:space="preserve"> R</w:t>
        </w:r>
        <w:r>
          <w:rPr>
            <w:rFonts w:ascii="Arial" w:hAnsi="Arial" w:cs="Arial"/>
            <w:sz w:val="24"/>
            <w:szCs w:val="24"/>
          </w:rPr>
          <w:t>.</w:t>
        </w:r>
        <w:r w:rsidRPr="009278BF">
          <w:rPr>
            <w:rFonts w:ascii="Arial" w:hAnsi="Arial" w:cs="Arial"/>
            <w:sz w:val="24"/>
            <w:szCs w:val="24"/>
          </w:rPr>
          <w:t>F</w:t>
        </w:r>
        <w:r>
          <w:rPr>
            <w:rFonts w:ascii="Arial" w:hAnsi="Arial" w:cs="Arial"/>
            <w:sz w:val="24"/>
            <w:szCs w:val="24"/>
          </w:rPr>
          <w:t>.</w:t>
        </w:r>
        <w:r w:rsidRPr="009278BF">
          <w:rPr>
            <w:rFonts w:ascii="Arial" w:hAnsi="Arial" w:cs="Arial"/>
            <w:sz w:val="24"/>
            <w:szCs w:val="24"/>
          </w:rPr>
          <w:t>E</w:t>
        </w:r>
        <w:r>
          <w:rPr>
            <w:rFonts w:ascii="Arial" w:hAnsi="Arial" w:cs="Arial"/>
            <w:sz w:val="24"/>
            <w:szCs w:val="24"/>
          </w:rPr>
          <w:t>.</w:t>
        </w:r>
        <w:r w:rsidR="003E0AC7">
          <w:rPr>
            <w:rFonts w:ascii="Arial" w:hAnsi="Arial" w:cs="Arial"/>
            <w:sz w:val="24"/>
            <w:szCs w:val="24"/>
          </w:rPr>
          <w:t xml:space="preserve">, Omed, </w:t>
        </w:r>
        <w:r w:rsidRPr="009278BF">
          <w:rPr>
            <w:rFonts w:ascii="Arial" w:hAnsi="Arial" w:cs="Arial"/>
            <w:sz w:val="24"/>
            <w:szCs w:val="24"/>
          </w:rPr>
          <w:t>H</w:t>
        </w:r>
        <w:r>
          <w:rPr>
            <w:rFonts w:ascii="Arial" w:hAnsi="Arial" w:cs="Arial"/>
            <w:sz w:val="24"/>
            <w:szCs w:val="24"/>
          </w:rPr>
          <w:t>.</w:t>
        </w:r>
        <w:r w:rsidRPr="009278BF">
          <w:rPr>
            <w:rFonts w:ascii="Arial" w:hAnsi="Arial" w:cs="Arial"/>
            <w:sz w:val="24"/>
            <w:szCs w:val="24"/>
          </w:rPr>
          <w:t>M</w:t>
        </w:r>
        <w:r>
          <w:rPr>
            <w:rFonts w:ascii="Arial" w:hAnsi="Arial" w:cs="Arial"/>
            <w:sz w:val="24"/>
            <w:szCs w:val="24"/>
          </w:rPr>
          <w:t>.</w:t>
        </w:r>
        <w:r w:rsidRPr="009278BF">
          <w:rPr>
            <w:rFonts w:ascii="Arial" w:hAnsi="Arial" w:cs="Arial"/>
            <w:sz w:val="24"/>
            <w:szCs w:val="24"/>
          </w:rPr>
          <w:t xml:space="preserve"> </w:t>
        </w:r>
        <w:r w:rsidR="003E0AC7">
          <w:rPr>
            <w:rFonts w:ascii="Arial" w:hAnsi="Arial" w:cs="Arial"/>
            <w:sz w:val="24"/>
            <w:szCs w:val="24"/>
          </w:rPr>
          <w:t>(Eds</w:t>
        </w:r>
        <w:r w:rsidR="003E0AC7" w:rsidRPr="00320E9C">
          <w:rPr>
            <w:rFonts w:ascii="Arial" w:hAnsi="Arial" w:cs="Arial"/>
            <w:i/>
            <w:sz w:val="24"/>
            <w:szCs w:val="24"/>
          </w:rPr>
          <w:t>.</w:t>
        </w:r>
        <w:r w:rsidR="003E0AC7" w:rsidRPr="003E0AC7">
          <w:rPr>
            <w:rFonts w:ascii="Arial" w:hAnsi="Arial" w:cs="Arial"/>
            <w:sz w:val="24"/>
            <w:szCs w:val="24"/>
          </w:rPr>
          <w:t>)</w:t>
        </w:r>
        <w:r w:rsidR="003E0AC7" w:rsidRPr="00320E9C">
          <w:rPr>
            <w:rFonts w:ascii="Arial" w:hAnsi="Arial" w:cs="Arial"/>
            <w:i/>
            <w:sz w:val="24"/>
            <w:szCs w:val="24"/>
          </w:rPr>
          <w:t>.</w:t>
        </w:r>
        <w:r w:rsidRPr="00320E9C">
          <w:rPr>
            <w:rFonts w:ascii="Arial" w:hAnsi="Arial" w:cs="Arial"/>
            <w:i/>
            <w:sz w:val="24"/>
            <w:szCs w:val="24"/>
          </w:rPr>
          <w:t xml:space="preserve"> Forage Eval</w:t>
        </w:r>
        <w:r w:rsidR="003E0AC7" w:rsidRPr="00320E9C">
          <w:rPr>
            <w:rFonts w:ascii="Arial" w:hAnsi="Arial" w:cs="Arial"/>
            <w:i/>
            <w:sz w:val="24"/>
            <w:szCs w:val="24"/>
          </w:rPr>
          <w:t>uation in</w:t>
        </w:r>
        <w:r w:rsidRPr="00320E9C">
          <w:rPr>
            <w:rFonts w:ascii="Arial" w:hAnsi="Arial" w:cs="Arial"/>
            <w:i/>
            <w:sz w:val="24"/>
            <w:szCs w:val="24"/>
          </w:rPr>
          <w:t xml:space="preserve"> Rumin</w:t>
        </w:r>
        <w:r w:rsidR="003E0AC7" w:rsidRPr="00320E9C">
          <w:rPr>
            <w:rFonts w:ascii="Arial" w:hAnsi="Arial" w:cs="Arial"/>
            <w:i/>
            <w:sz w:val="24"/>
            <w:szCs w:val="24"/>
          </w:rPr>
          <w:t>ant Nutrition</w:t>
        </w:r>
        <w:r w:rsidR="003E0AC7">
          <w:rPr>
            <w:rFonts w:ascii="Arial" w:hAnsi="Arial" w:cs="Arial"/>
            <w:sz w:val="24"/>
            <w:szCs w:val="24"/>
          </w:rPr>
          <w:t xml:space="preserve">.  </w:t>
        </w:r>
        <w:r w:rsidRPr="009278BF">
          <w:rPr>
            <w:rFonts w:ascii="Arial" w:hAnsi="Arial" w:cs="Arial"/>
            <w:sz w:val="24"/>
            <w:szCs w:val="24"/>
          </w:rPr>
          <w:t>CAB International Publishing</w:t>
        </w:r>
        <w:r w:rsidR="003E0AC7">
          <w:rPr>
            <w:rFonts w:ascii="Arial" w:hAnsi="Arial" w:cs="Arial"/>
            <w:sz w:val="24"/>
            <w:szCs w:val="24"/>
          </w:rPr>
          <w:t>, England,</w:t>
        </w:r>
        <w:r w:rsidRPr="009278BF">
          <w:rPr>
            <w:rFonts w:ascii="Arial" w:hAnsi="Arial" w:cs="Arial"/>
            <w:sz w:val="24"/>
            <w:szCs w:val="24"/>
          </w:rPr>
          <w:t xml:space="preserve"> </w:t>
        </w:r>
        <w:r w:rsidR="003E0AC7">
          <w:rPr>
            <w:rFonts w:ascii="Arial" w:hAnsi="Arial" w:cs="Arial"/>
            <w:sz w:val="24"/>
            <w:szCs w:val="24"/>
          </w:rPr>
          <w:t>p</w:t>
        </w:r>
        <w:r w:rsidRPr="009278BF">
          <w:rPr>
            <w:rFonts w:ascii="Arial" w:hAnsi="Arial" w:cs="Arial"/>
            <w:sz w:val="24"/>
            <w:szCs w:val="24"/>
          </w:rPr>
          <w:t>p. 399–431.</w:t>
        </w:r>
      </w:ins>
    </w:p>
    <w:p w14:paraId="7B106B94" w14:textId="7CE32AC1" w:rsidR="009278BF" w:rsidRPr="009278BF" w:rsidRDefault="009278BF" w:rsidP="009278BF">
      <w:pPr>
        <w:spacing w:line="480" w:lineRule="auto"/>
        <w:rPr>
          <w:ins w:id="902" w:author="Author"/>
          <w:rFonts w:ascii="Arial" w:hAnsi="Arial" w:cs="Arial"/>
          <w:sz w:val="24"/>
          <w:szCs w:val="24"/>
        </w:rPr>
      </w:pPr>
      <w:ins w:id="903" w:author="Author">
        <w:r w:rsidRPr="00320E9C">
          <w:rPr>
            <w:rFonts w:ascii="Arial" w:hAnsi="Arial" w:cs="Arial"/>
            <w:b/>
            <w:sz w:val="24"/>
            <w:szCs w:val="24"/>
          </w:rPr>
          <w:t>Bartsch</w:t>
        </w:r>
        <w:r w:rsidR="00302BF6">
          <w:rPr>
            <w:rFonts w:ascii="Arial" w:hAnsi="Arial" w:cs="Arial"/>
            <w:b/>
            <w:sz w:val="24"/>
            <w:szCs w:val="24"/>
          </w:rPr>
          <w:t>,</w:t>
        </w:r>
        <w:r w:rsidRPr="00320E9C">
          <w:rPr>
            <w:rFonts w:ascii="Arial" w:hAnsi="Arial" w:cs="Arial"/>
            <w:b/>
            <w:sz w:val="24"/>
            <w:szCs w:val="24"/>
          </w:rPr>
          <w:t xml:space="preserve"> A</w:t>
        </w:r>
        <w:r w:rsidR="003E0AC7">
          <w:rPr>
            <w:rFonts w:ascii="Arial" w:hAnsi="Arial" w:cs="Arial"/>
            <w:b/>
            <w:sz w:val="24"/>
            <w:szCs w:val="24"/>
          </w:rPr>
          <w:t>.</w:t>
        </w:r>
        <w:r w:rsidRPr="00320E9C">
          <w:rPr>
            <w:rFonts w:ascii="Arial" w:hAnsi="Arial" w:cs="Arial"/>
            <w:b/>
            <w:sz w:val="24"/>
            <w:szCs w:val="24"/>
          </w:rPr>
          <w:t>, Kumpula</w:t>
        </w:r>
        <w:r w:rsidR="00302BF6">
          <w:rPr>
            <w:rFonts w:ascii="Arial" w:hAnsi="Arial" w:cs="Arial"/>
            <w:b/>
            <w:sz w:val="24"/>
            <w:szCs w:val="24"/>
          </w:rPr>
          <w:t>,</w:t>
        </w:r>
        <w:r w:rsidRPr="00320E9C">
          <w:rPr>
            <w:rFonts w:ascii="Arial" w:hAnsi="Arial" w:cs="Arial"/>
            <w:b/>
            <w:sz w:val="24"/>
            <w:szCs w:val="24"/>
          </w:rPr>
          <w:t xml:space="preserve"> T</w:t>
        </w:r>
        <w:r w:rsidR="003E0AC7">
          <w:rPr>
            <w:rFonts w:ascii="Arial" w:hAnsi="Arial" w:cs="Arial"/>
            <w:b/>
            <w:sz w:val="24"/>
            <w:szCs w:val="24"/>
          </w:rPr>
          <w:t>.</w:t>
        </w:r>
        <w:r w:rsidRPr="00320E9C">
          <w:rPr>
            <w:rFonts w:ascii="Arial" w:hAnsi="Arial" w:cs="Arial"/>
            <w:b/>
            <w:sz w:val="24"/>
            <w:szCs w:val="24"/>
          </w:rPr>
          <w:t>, Forbes</w:t>
        </w:r>
        <w:r w:rsidR="00302BF6">
          <w:rPr>
            <w:rFonts w:ascii="Arial" w:hAnsi="Arial" w:cs="Arial"/>
            <w:b/>
            <w:sz w:val="24"/>
            <w:szCs w:val="24"/>
          </w:rPr>
          <w:t>,</w:t>
        </w:r>
        <w:r w:rsidRPr="00320E9C">
          <w:rPr>
            <w:rFonts w:ascii="Arial" w:hAnsi="Arial" w:cs="Arial"/>
            <w:b/>
            <w:sz w:val="24"/>
            <w:szCs w:val="24"/>
          </w:rPr>
          <w:t xml:space="preserve"> B</w:t>
        </w:r>
        <w:r w:rsidR="003E0AC7">
          <w:rPr>
            <w:rFonts w:ascii="Arial" w:hAnsi="Arial" w:cs="Arial"/>
            <w:b/>
            <w:sz w:val="24"/>
            <w:szCs w:val="24"/>
          </w:rPr>
          <w:t>.</w:t>
        </w:r>
        <w:r w:rsidRPr="00320E9C">
          <w:rPr>
            <w:rFonts w:ascii="Arial" w:hAnsi="Arial" w:cs="Arial"/>
            <w:b/>
            <w:sz w:val="24"/>
            <w:szCs w:val="24"/>
          </w:rPr>
          <w:t>C</w:t>
        </w:r>
        <w:r w:rsidR="003E0AC7">
          <w:rPr>
            <w:rFonts w:ascii="Arial" w:hAnsi="Arial" w:cs="Arial"/>
            <w:b/>
            <w:sz w:val="24"/>
            <w:szCs w:val="24"/>
          </w:rPr>
          <w:t>.</w:t>
        </w:r>
        <w:r w:rsidRPr="00320E9C">
          <w:rPr>
            <w:rFonts w:ascii="Arial" w:hAnsi="Arial" w:cs="Arial"/>
            <w:b/>
            <w:sz w:val="24"/>
            <w:szCs w:val="24"/>
          </w:rPr>
          <w:t>, Stammler</w:t>
        </w:r>
        <w:r w:rsidR="00302BF6">
          <w:rPr>
            <w:rFonts w:ascii="Arial" w:hAnsi="Arial" w:cs="Arial"/>
            <w:b/>
            <w:sz w:val="24"/>
            <w:szCs w:val="24"/>
          </w:rPr>
          <w:t>,</w:t>
        </w:r>
        <w:r w:rsidRPr="00320E9C">
          <w:rPr>
            <w:rFonts w:ascii="Arial" w:hAnsi="Arial" w:cs="Arial"/>
            <w:b/>
            <w:sz w:val="24"/>
            <w:szCs w:val="24"/>
          </w:rPr>
          <w:t xml:space="preserve"> F</w:t>
        </w:r>
        <w:r w:rsidRPr="009278BF">
          <w:rPr>
            <w:rFonts w:ascii="Arial" w:hAnsi="Arial" w:cs="Arial"/>
            <w:sz w:val="24"/>
            <w:szCs w:val="24"/>
          </w:rPr>
          <w:t xml:space="preserve">. 2010. Detection of snow surface thawing and refreezing in the Eurasian Arctic with QuikSCAT: implications for reindeer herding. </w:t>
        </w:r>
        <w:r w:rsidR="003E0AC7">
          <w:rPr>
            <w:rFonts w:ascii="Arial" w:hAnsi="Arial" w:cs="Arial"/>
            <w:sz w:val="24"/>
            <w:szCs w:val="24"/>
          </w:rPr>
          <w:t xml:space="preserve">-- </w:t>
        </w:r>
        <w:r w:rsidRPr="00320E9C">
          <w:rPr>
            <w:rFonts w:ascii="Arial" w:hAnsi="Arial" w:cs="Arial"/>
            <w:i/>
            <w:sz w:val="24"/>
            <w:szCs w:val="24"/>
          </w:rPr>
          <w:t>Ecol</w:t>
        </w:r>
        <w:r w:rsidR="003E0AC7" w:rsidRPr="00320E9C">
          <w:rPr>
            <w:rFonts w:ascii="Arial" w:hAnsi="Arial" w:cs="Arial"/>
            <w:i/>
            <w:sz w:val="24"/>
            <w:szCs w:val="24"/>
          </w:rPr>
          <w:t>ogical</w:t>
        </w:r>
        <w:r w:rsidRPr="00320E9C">
          <w:rPr>
            <w:rFonts w:ascii="Arial" w:hAnsi="Arial" w:cs="Arial"/>
            <w:i/>
            <w:sz w:val="24"/>
            <w:szCs w:val="24"/>
          </w:rPr>
          <w:t xml:space="preserve"> Appl</w:t>
        </w:r>
        <w:r w:rsidR="003E0AC7" w:rsidRPr="00320E9C">
          <w:rPr>
            <w:rFonts w:ascii="Arial" w:hAnsi="Arial" w:cs="Arial"/>
            <w:i/>
            <w:sz w:val="24"/>
            <w:szCs w:val="24"/>
          </w:rPr>
          <w:t>ications</w:t>
        </w:r>
        <w:r w:rsidRPr="009278BF">
          <w:rPr>
            <w:rFonts w:ascii="Arial" w:hAnsi="Arial" w:cs="Arial"/>
            <w:sz w:val="24"/>
            <w:szCs w:val="24"/>
          </w:rPr>
          <w:t xml:space="preserve"> 20:</w:t>
        </w:r>
        <w:r w:rsidR="003E0AC7">
          <w:rPr>
            <w:rFonts w:ascii="Arial" w:hAnsi="Arial" w:cs="Arial"/>
            <w:sz w:val="24"/>
            <w:szCs w:val="24"/>
          </w:rPr>
          <w:t xml:space="preserve">  </w:t>
        </w:r>
        <w:r w:rsidRPr="009278BF">
          <w:rPr>
            <w:rFonts w:ascii="Arial" w:hAnsi="Arial" w:cs="Arial"/>
            <w:sz w:val="24"/>
            <w:szCs w:val="24"/>
          </w:rPr>
          <w:t>2346–</w:t>
        </w:r>
        <w:r w:rsidR="003E0AC7">
          <w:rPr>
            <w:rFonts w:ascii="Arial" w:hAnsi="Arial" w:cs="Arial"/>
            <w:sz w:val="24"/>
            <w:szCs w:val="24"/>
          </w:rPr>
          <w:t>23</w:t>
        </w:r>
        <w:r w:rsidRPr="009278BF">
          <w:rPr>
            <w:rFonts w:ascii="Arial" w:hAnsi="Arial" w:cs="Arial"/>
            <w:sz w:val="24"/>
            <w:szCs w:val="24"/>
          </w:rPr>
          <w:t xml:space="preserve">58.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http://www.ncbi.nlm.nih.gov/pubmed/21265463</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http://www.ncbi.nlm.nih.gov/pubmed/21265463</w:t>
        </w:r>
        <w:r w:rsidR="00CE3A93">
          <w:rPr>
            <w:rFonts w:ascii="Arial" w:hAnsi="Arial" w:cs="Arial"/>
            <w:sz w:val="24"/>
            <w:szCs w:val="24"/>
          </w:rPr>
          <w:fldChar w:fldCharType="end"/>
        </w:r>
        <w:r w:rsidR="00CE3A93">
          <w:rPr>
            <w:rFonts w:ascii="Arial" w:hAnsi="Arial" w:cs="Arial"/>
            <w:sz w:val="24"/>
            <w:szCs w:val="24"/>
          </w:rPr>
          <w:t xml:space="preserve"> </w:t>
        </w:r>
      </w:ins>
    </w:p>
    <w:p w14:paraId="3FFC17D5" w14:textId="31EC1E5B" w:rsidR="009278BF" w:rsidRPr="009278BF" w:rsidRDefault="009278BF" w:rsidP="009278BF">
      <w:pPr>
        <w:spacing w:line="480" w:lineRule="auto"/>
        <w:rPr>
          <w:ins w:id="904" w:author="Author"/>
          <w:rFonts w:ascii="Arial" w:hAnsi="Arial" w:cs="Arial"/>
          <w:sz w:val="24"/>
          <w:szCs w:val="24"/>
        </w:rPr>
      </w:pPr>
      <w:ins w:id="905" w:author="Author">
        <w:r w:rsidRPr="00320E9C">
          <w:rPr>
            <w:rFonts w:ascii="Arial" w:hAnsi="Arial" w:cs="Arial"/>
            <w:b/>
            <w:sz w:val="24"/>
            <w:szCs w:val="24"/>
          </w:rPr>
          <w:t>Borch-Iohnsen</w:t>
        </w:r>
        <w:r w:rsidR="00302BF6">
          <w:rPr>
            <w:rFonts w:ascii="Arial" w:hAnsi="Arial" w:cs="Arial"/>
            <w:b/>
            <w:sz w:val="24"/>
            <w:szCs w:val="24"/>
          </w:rPr>
          <w:t>,</w:t>
        </w:r>
        <w:r w:rsidRPr="00320E9C">
          <w:rPr>
            <w:rFonts w:ascii="Arial" w:hAnsi="Arial" w:cs="Arial"/>
            <w:b/>
            <w:sz w:val="24"/>
            <w:szCs w:val="24"/>
          </w:rPr>
          <w:t xml:space="preserve"> B</w:t>
        </w:r>
        <w:r w:rsidR="003E0AC7">
          <w:rPr>
            <w:rFonts w:ascii="Arial" w:hAnsi="Arial" w:cs="Arial"/>
            <w:b/>
            <w:sz w:val="24"/>
            <w:szCs w:val="24"/>
          </w:rPr>
          <w:t>.</w:t>
        </w:r>
        <w:r w:rsidRPr="00320E9C">
          <w:rPr>
            <w:rFonts w:ascii="Arial" w:hAnsi="Arial" w:cs="Arial"/>
            <w:b/>
            <w:sz w:val="24"/>
            <w:szCs w:val="24"/>
          </w:rPr>
          <w:t>, Nilssen</w:t>
        </w:r>
        <w:r w:rsidR="00302BF6">
          <w:rPr>
            <w:rFonts w:ascii="Arial" w:hAnsi="Arial" w:cs="Arial"/>
            <w:b/>
            <w:sz w:val="24"/>
            <w:szCs w:val="24"/>
          </w:rPr>
          <w:t>,</w:t>
        </w:r>
        <w:r w:rsidRPr="00320E9C">
          <w:rPr>
            <w:rFonts w:ascii="Arial" w:hAnsi="Arial" w:cs="Arial"/>
            <w:b/>
            <w:sz w:val="24"/>
            <w:szCs w:val="24"/>
          </w:rPr>
          <w:t xml:space="preserve"> K</w:t>
        </w:r>
        <w:r w:rsidR="003E0AC7">
          <w:rPr>
            <w:rFonts w:ascii="Arial" w:hAnsi="Arial" w:cs="Arial"/>
            <w:b/>
            <w:sz w:val="24"/>
            <w:szCs w:val="24"/>
          </w:rPr>
          <w:t>.</w:t>
        </w:r>
        <w:r w:rsidRPr="00320E9C">
          <w:rPr>
            <w:rFonts w:ascii="Arial" w:hAnsi="Arial" w:cs="Arial"/>
            <w:b/>
            <w:sz w:val="24"/>
            <w:szCs w:val="24"/>
          </w:rPr>
          <w:t>J</w:t>
        </w:r>
        <w:r w:rsidR="003E0AC7">
          <w:rPr>
            <w:rFonts w:ascii="Arial" w:hAnsi="Arial" w:cs="Arial"/>
            <w:b/>
            <w:sz w:val="24"/>
            <w:szCs w:val="24"/>
          </w:rPr>
          <w:t>.</w:t>
        </w:r>
        <w:r w:rsidRPr="00320E9C">
          <w:rPr>
            <w:rFonts w:ascii="Arial" w:hAnsi="Arial" w:cs="Arial"/>
            <w:b/>
            <w:sz w:val="24"/>
            <w:szCs w:val="24"/>
          </w:rPr>
          <w:t>, Norheim</w:t>
        </w:r>
        <w:r w:rsidR="00302BF6">
          <w:rPr>
            <w:rFonts w:ascii="Arial" w:hAnsi="Arial" w:cs="Arial"/>
            <w:b/>
            <w:sz w:val="24"/>
            <w:szCs w:val="24"/>
          </w:rPr>
          <w:t>,</w:t>
        </w:r>
        <w:r w:rsidRPr="00320E9C">
          <w:rPr>
            <w:rFonts w:ascii="Arial" w:hAnsi="Arial" w:cs="Arial"/>
            <w:b/>
            <w:sz w:val="24"/>
            <w:szCs w:val="24"/>
          </w:rPr>
          <w:t xml:space="preserve"> G. </w:t>
        </w:r>
        <w:r w:rsidRPr="009278BF">
          <w:rPr>
            <w:rFonts w:ascii="Arial" w:hAnsi="Arial" w:cs="Arial"/>
            <w:sz w:val="24"/>
            <w:szCs w:val="24"/>
          </w:rPr>
          <w:t xml:space="preserve">1996. Influence of season and diet on liver and kidney content of essential elements and heavy metals in Svalbard reindeer. </w:t>
        </w:r>
        <w:r w:rsidR="003E0AC7">
          <w:rPr>
            <w:rFonts w:ascii="Arial" w:hAnsi="Arial" w:cs="Arial"/>
            <w:sz w:val="24"/>
            <w:szCs w:val="24"/>
          </w:rPr>
          <w:t xml:space="preserve">-- </w:t>
        </w:r>
        <w:r w:rsidRPr="00320E9C">
          <w:rPr>
            <w:rFonts w:ascii="Arial" w:hAnsi="Arial" w:cs="Arial"/>
            <w:i/>
            <w:sz w:val="24"/>
            <w:szCs w:val="24"/>
          </w:rPr>
          <w:t>Biol</w:t>
        </w:r>
        <w:r w:rsidR="003E0AC7" w:rsidRPr="00320E9C">
          <w:rPr>
            <w:rFonts w:ascii="Arial" w:hAnsi="Arial" w:cs="Arial"/>
            <w:i/>
            <w:sz w:val="24"/>
            <w:szCs w:val="24"/>
          </w:rPr>
          <w:t>ogy</w:t>
        </w:r>
        <w:r w:rsidRPr="00320E9C">
          <w:rPr>
            <w:rFonts w:ascii="Arial" w:hAnsi="Arial" w:cs="Arial"/>
            <w:i/>
            <w:sz w:val="24"/>
            <w:szCs w:val="24"/>
          </w:rPr>
          <w:t xml:space="preserve"> Trace Elem</w:t>
        </w:r>
        <w:r w:rsidR="003E0AC7" w:rsidRPr="00320E9C">
          <w:rPr>
            <w:rFonts w:ascii="Arial" w:hAnsi="Arial" w:cs="Arial"/>
            <w:i/>
            <w:sz w:val="24"/>
            <w:szCs w:val="24"/>
          </w:rPr>
          <w:t>ent</w:t>
        </w:r>
        <w:r w:rsidRPr="00320E9C">
          <w:rPr>
            <w:rFonts w:ascii="Arial" w:hAnsi="Arial" w:cs="Arial"/>
            <w:i/>
            <w:sz w:val="24"/>
            <w:szCs w:val="24"/>
          </w:rPr>
          <w:t xml:space="preserve"> Res</w:t>
        </w:r>
        <w:r w:rsidR="003E0AC7" w:rsidRPr="00320E9C">
          <w:rPr>
            <w:rFonts w:ascii="Arial" w:hAnsi="Arial" w:cs="Arial"/>
            <w:i/>
            <w:sz w:val="24"/>
            <w:szCs w:val="24"/>
          </w:rPr>
          <w:t>earch</w:t>
        </w:r>
        <w:r w:rsidR="003E0AC7">
          <w:rPr>
            <w:rFonts w:ascii="Arial" w:hAnsi="Arial" w:cs="Arial"/>
            <w:i/>
            <w:sz w:val="24"/>
            <w:szCs w:val="24"/>
          </w:rPr>
          <w:t xml:space="preserve"> </w:t>
        </w:r>
        <w:r w:rsidRPr="009278BF">
          <w:rPr>
            <w:rFonts w:ascii="Arial" w:hAnsi="Arial" w:cs="Arial"/>
            <w:sz w:val="24"/>
            <w:szCs w:val="24"/>
          </w:rPr>
          <w:t>51:</w:t>
        </w:r>
        <w:r w:rsidR="003E0AC7">
          <w:rPr>
            <w:rFonts w:ascii="Arial" w:hAnsi="Arial" w:cs="Arial"/>
            <w:sz w:val="24"/>
            <w:szCs w:val="24"/>
          </w:rPr>
          <w:t xml:space="preserve">  </w:t>
        </w:r>
        <w:r w:rsidRPr="009278BF">
          <w:rPr>
            <w:rFonts w:ascii="Arial" w:hAnsi="Arial" w:cs="Arial"/>
            <w:sz w:val="24"/>
            <w:szCs w:val="24"/>
          </w:rPr>
          <w:t>235–</w:t>
        </w:r>
        <w:r w:rsidR="003E0AC7">
          <w:rPr>
            <w:rFonts w:ascii="Arial" w:hAnsi="Arial" w:cs="Arial"/>
            <w:sz w:val="24"/>
            <w:szCs w:val="24"/>
          </w:rPr>
          <w:t>2</w:t>
        </w:r>
        <w:r w:rsidRPr="009278BF">
          <w:rPr>
            <w:rFonts w:ascii="Arial" w:hAnsi="Arial" w:cs="Arial"/>
            <w:sz w:val="24"/>
            <w:szCs w:val="24"/>
          </w:rPr>
          <w:t xml:space="preserve">47.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http://www.ncbi.nlm.nih.gov/pubmed/8727671</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http://www.ncbi.nlm.nih.gov/pubmed/8727671</w:t>
        </w:r>
        <w:r w:rsidR="00CE3A93">
          <w:rPr>
            <w:rFonts w:ascii="Arial" w:hAnsi="Arial" w:cs="Arial"/>
            <w:sz w:val="24"/>
            <w:szCs w:val="24"/>
          </w:rPr>
          <w:fldChar w:fldCharType="end"/>
        </w:r>
        <w:r w:rsidR="00CE3A93">
          <w:rPr>
            <w:rFonts w:ascii="Arial" w:hAnsi="Arial" w:cs="Arial"/>
            <w:sz w:val="24"/>
            <w:szCs w:val="24"/>
          </w:rPr>
          <w:t xml:space="preserve"> </w:t>
        </w:r>
      </w:ins>
    </w:p>
    <w:p w14:paraId="452B2503" w14:textId="4A5566CB" w:rsidR="009278BF" w:rsidRPr="009278BF" w:rsidRDefault="009278BF" w:rsidP="009278BF">
      <w:pPr>
        <w:spacing w:line="480" w:lineRule="auto"/>
        <w:rPr>
          <w:ins w:id="906" w:author="Author"/>
          <w:rFonts w:ascii="Arial" w:hAnsi="Arial" w:cs="Arial"/>
          <w:sz w:val="24"/>
          <w:szCs w:val="24"/>
        </w:rPr>
      </w:pPr>
      <w:ins w:id="907" w:author="Author">
        <w:r w:rsidRPr="00320E9C">
          <w:rPr>
            <w:rFonts w:ascii="Arial" w:hAnsi="Arial" w:cs="Arial"/>
            <w:b/>
            <w:sz w:val="24"/>
            <w:szCs w:val="24"/>
          </w:rPr>
          <w:t>Clemens</w:t>
        </w:r>
        <w:r w:rsidR="00302BF6">
          <w:rPr>
            <w:rFonts w:ascii="Arial" w:hAnsi="Arial" w:cs="Arial"/>
            <w:b/>
            <w:sz w:val="24"/>
            <w:szCs w:val="24"/>
          </w:rPr>
          <w:t>,</w:t>
        </w:r>
        <w:r w:rsidRPr="00320E9C">
          <w:rPr>
            <w:rFonts w:ascii="Arial" w:hAnsi="Arial" w:cs="Arial"/>
            <w:b/>
            <w:sz w:val="24"/>
            <w:szCs w:val="24"/>
          </w:rPr>
          <w:t xml:space="preserve"> E</w:t>
        </w:r>
        <w:r w:rsidR="003E0AC7">
          <w:rPr>
            <w:rFonts w:ascii="Arial" w:hAnsi="Arial" w:cs="Arial"/>
            <w:b/>
            <w:sz w:val="24"/>
            <w:szCs w:val="24"/>
          </w:rPr>
          <w:t>.</w:t>
        </w:r>
        <w:r w:rsidRPr="00320E9C">
          <w:rPr>
            <w:rFonts w:ascii="Arial" w:hAnsi="Arial" w:cs="Arial"/>
            <w:b/>
            <w:sz w:val="24"/>
            <w:szCs w:val="24"/>
          </w:rPr>
          <w:t>T</w:t>
        </w:r>
        <w:r w:rsidR="003E0AC7">
          <w:rPr>
            <w:rFonts w:ascii="Arial" w:hAnsi="Arial" w:cs="Arial"/>
            <w:b/>
            <w:sz w:val="24"/>
            <w:szCs w:val="24"/>
          </w:rPr>
          <w:t>.</w:t>
        </w:r>
        <w:r w:rsidRPr="00320E9C">
          <w:rPr>
            <w:rFonts w:ascii="Arial" w:hAnsi="Arial" w:cs="Arial"/>
            <w:b/>
            <w:sz w:val="24"/>
            <w:szCs w:val="24"/>
          </w:rPr>
          <w:t>, Meyer</w:t>
        </w:r>
        <w:r w:rsidR="00302BF6">
          <w:rPr>
            <w:rFonts w:ascii="Arial" w:hAnsi="Arial" w:cs="Arial"/>
            <w:b/>
            <w:sz w:val="24"/>
            <w:szCs w:val="24"/>
          </w:rPr>
          <w:t>,</w:t>
        </w:r>
        <w:r w:rsidRPr="00320E9C">
          <w:rPr>
            <w:rFonts w:ascii="Arial" w:hAnsi="Arial" w:cs="Arial"/>
            <w:b/>
            <w:sz w:val="24"/>
            <w:szCs w:val="24"/>
          </w:rPr>
          <w:t xml:space="preserve"> K</w:t>
        </w:r>
        <w:r w:rsidR="003E0AC7">
          <w:rPr>
            <w:rFonts w:ascii="Arial" w:hAnsi="Arial" w:cs="Arial"/>
            <w:b/>
            <w:sz w:val="24"/>
            <w:szCs w:val="24"/>
          </w:rPr>
          <w:t>.</w:t>
        </w:r>
        <w:r w:rsidRPr="00320E9C">
          <w:rPr>
            <w:rFonts w:ascii="Arial" w:hAnsi="Arial" w:cs="Arial"/>
            <w:b/>
            <w:sz w:val="24"/>
            <w:szCs w:val="24"/>
          </w:rPr>
          <w:t>L</w:t>
        </w:r>
        <w:r w:rsidR="003E0AC7">
          <w:rPr>
            <w:rFonts w:ascii="Arial" w:hAnsi="Arial" w:cs="Arial"/>
            <w:b/>
            <w:sz w:val="24"/>
            <w:szCs w:val="24"/>
          </w:rPr>
          <w:t>.</w:t>
        </w:r>
        <w:r w:rsidRPr="00320E9C">
          <w:rPr>
            <w:rFonts w:ascii="Arial" w:hAnsi="Arial" w:cs="Arial"/>
            <w:b/>
            <w:sz w:val="24"/>
            <w:szCs w:val="24"/>
          </w:rPr>
          <w:t>, Carlson</w:t>
        </w:r>
        <w:r w:rsidR="00302BF6">
          <w:rPr>
            <w:rFonts w:ascii="Arial" w:hAnsi="Arial" w:cs="Arial"/>
            <w:b/>
            <w:sz w:val="24"/>
            <w:szCs w:val="24"/>
          </w:rPr>
          <w:t>,</w:t>
        </w:r>
        <w:r w:rsidRPr="00320E9C">
          <w:rPr>
            <w:rFonts w:ascii="Arial" w:hAnsi="Arial" w:cs="Arial"/>
            <w:b/>
            <w:sz w:val="24"/>
            <w:szCs w:val="24"/>
          </w:rPr>
          <w:t xml:space="preserve"> M</w:t>
        </w:r>
        <w:r w:rsidR="003E0AC7">
          <w:rPr>
            <w:rFonts w:ascii="Arial" w:hAnsi="Arial" w:cs="Arial"/>
            <w:b/>
            <w:sz w:val="24"/>
            <w:szCs w:val="24"/>
          </w:rPr>
          <w:t>.</w:t>
        </w:r>
        <w:r w:rsidRPr="00320E9C">
          <w:rPr>
            <w:rFonts w:ascii="Arial" w:hAnsi="Arial" w:cs="Arial"/>
            <w:b/>
            <w:sz w:val="24"/>
            <w:szCs w:val="24"/>
          </w:rPr>
          <w:t>P</w:t>
        </w:r>
        <w:r w:rsidR="003E0AC7">
          <w:rPr>
            <w:rFonts w:ascii="Arial" w:hAnsi="Arial" w:cs="Arial"/>
            <w:b/>
            <w:sz w:val="24"/>
            <w:szCs w:val="24"/>
          </w:rPr>
          <w:t>.</w:t>
        </w:r>
        <w:r w:rsidRPr="00320E9C">
          <w:rPr>
            <w:rFonts w:ascii="Arial" w:hAnsi="Arial" w:cs="Arial"/>
            <w:b/>
            <w:sz w:val="24"/>
            <w:szCs w:val="24"/>
          </w:rPr>
          <w:t>, Schneider</w:t>
        </w:r>
        <w:r w:rsidR="00302BF6">
          <w:rPr>
            <w:rFonts w:ascii="Arial" w:hAnsi="Arial" w:cs="Arial"/>
            <w:b/>
            <w:sz w:val="24"/>
            <w:szCs w:val="24"/>
          </w:rPr>
          <w:t>,</w:t>
        </w:r>
        <w:r w:rsidRPr="00320E9C">
          <w:rPr>
            <w:rFonts w:ascii="Arial" w:hAnsi="Arial" w:cs="Arial"/>
            <w:b/>
            <w:sz w:val="24"/>
            <w:szCs w:val="24"/>
          </w:rPr>
          <w:t xml:space="preserve"> N</w:t>
        </w:r>
        <w:r w:rsidR="003E0AC7">
          <w:rPr>
            <w:rFonts w:ascii="Arial" w:hAnsi="Arial" w:cs="Arial"/>
            <w:b/>
            <w:sz w:val="24"/>
            <w:szCs w:val="24"/>
          </w:rPr>
          <w:t>.</w:t>
        </w:r>
        <w:r w:rsidRPr="00320E9C">
          <w:rPr>
            <w:rFonts w:ascii="Arial" w:hAnsi="Arial" w:cs="Arial"/>
            <w:b/>
            <w:sz w:val="24"/>
            <w:szCs w:val="24"/>
          </w:rPr>
          <w:t>R.</w:t>
        </w:r>
        <w:r w:rsidRPr="009278BF">
          <w:rPr>
            <w:rFonts w:ascii="Arial" w:hAnsi="Arial" w:cs="Arial"/>
            <w:sz w:val="24"/>
            <w:szCs w:val="24"/>
          </w:rPr>
          <w:t xml:space="preserve"> 1987. Hematology, blood chemistry and </w:t>
        </w:r>
        <w:r w:rsidR="003E0AC7">
          <w:rPr>
            <w:rFonts w:ascii="Arial" w:hAnsi="Arial" w:cs="Arial"/>
            <w:sz w:val="24"/>
            <w:szCs w:val="24"/>
          </w:rPr>
          <w:t>selenium</w:t>
        </w:r>
        <w:r w:rsidRPr="009278BF">
          <w:rPr>
            <w:rFonts w:ascii="Arial" w:hAnsi="Arial" w:cs="Arial"/>
            <w:sz w:val="24"/>
            <w:szCs w:val="24"/>
          </w:rPr>
          <w:t xml:space="preserve"> values of captive pronghorn antelope, white-tailed deer and American bison. </w:t>
        </w:r>
        <w:r w:rsidR="003E0AC7">
          <w:rPr>
            <w:rFonts w:ascii="Arial" w:hAnsi="Arial" w:cs="Arial"/>
            <w:sz w:val="24"/>
            <w:szCs w:val="24"/>
          </w:rPr>
          <w:t xml:space="preserve">-- </w:t>
        </w:r>
        <w:r w:rsidRPr="00320E9C">
          <w:rPr>
            <w:rFonts w:ascii="Arial" w:hAnsi="Arial" w:cs="Arial"/>
            <w:i/>
            <w:sz w:val="24"/>
            <w:szCs w:val="24"/>
          </w:rPr>
          <w:t>Comp</w:t>
        </w:r>
        <w:r w:rsidR="003E0AC7" w:rsidRPr="00320E9C">
          <w:rPr>
            <w:rFonts w:ascii="Arial" w:hAnsi="Arial" w:cs="Arial"/>
            <w:i/>
            <w:sz w:val="24"/>
            <w:szCs w:val="24"/>
          </w:rPr>
          <w:t>arative</w:t>
        </w:r>
        <w:r w:rsidRPr="00320E9C">
          <w:rPr>
            <w:rFonts w:ascii="Arial" w:hAnsi="Arial" w:cs="Arial"/>
            <w:i/>
            <w:sz w:val="24"/>
            <w:szCs w:val="24"/>
          </w:rPr>
          <w:t xml:space="preserve"> Biochem</w:t>
        </w:r>
        <w:r w:rsidR="003E0AC7" w:rsidRPr="00320E9C">
          <w:rPr>
            <w:rFonts w:ascii="Arial" w:hAnsi="Arial" w:cs="Arial"/>
            <w:i/>
            <w:sz w:val="24"/>
            <w:szCs w:val="24"/>
          </w:rPr>
          <w:t>istry and</w:t>
        </w:r>
        <w:r w:rsidRPr="00320E9C">
          <w:rPr>
            <w:rFonts w:ascii="Arial" w:hAnsi="Arial" w:cs="Arial"/>
            <w:i/>
            <w:sz w:val="24"/>
            <w:szCs w:val="24"/>
          </w:rPr>
          <w:t xml:space="preserve"> Physiol</w:t>
        </w:r>
        <w:r w:rsidR="003E0AC7" w:rsidRPr="00320E9C">
          <w:rPr>
            <w:rFonts w:ascii="Arial" w:hAnsi="Arial" w:cs="Arial"/>
            <w:i/>
            <w:sz w:val="24"/>
            <w:szCs w:val="24"/>
          </w:rPr>
          <w:t>ogy</w:t>
        </w:r>
        <w:r w:rsidRPr="00320E9C">
          <w:rPr>
            <w:rFonts w:ascii="Arial" w:hAnsi="Arial" w:cs="Arial"/>
            <w:i/>
            <w:sz w:val="24"/>
            <w:szCs w:val="24"/>
          </w:rPr>
          <w:t xml:space="preserve"> C</w:t>
        </w:r>
        <w:r w:rsidRPr="009278BF">
          <w:rPr>
            <w:rFonts w:ascii="Arial" w:hAnsi="Arial" w:cs="Arial"/>
            <w:sz w:val="24"/>
            <w:szCs w:val="24"/>
          </w:rPr>
          <w:t>. 87:</w:t>
        </w:r>
        <w:r w:rsidR="003E0AC7">
          <w:rPr>
            <w:rFonts w:ascii="Arial" w:hAnsi="Arial" w:cs="Arial"/>
            <w:sz w:val="24"/>
            <w:szCs w:val="24"/>
          </w:rPr>
          <w:t xml:space="preserve"> </w:t>
        </w:r>
        <w:r w:rsidRPr="009278BF">
          <w:rPr>
            <w:rFonts w:ascii="Arial" w:hAnsi="Arial" w:cs="Arial"/>
            <w:sz w:val="24"/>
            <w:szCs w:val="24"/>
          </w:rPr>
          <w:t xml:space="preserve">167–70.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http://www.ncbi.nlm.nih.gov/pubmed/2885128</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http://www.ncbi.nlm.nih.gov/pubmed/2885128</w:t>
        </w:r>
        <w:r w:rsidR="00CE3A93">
          <w:rPr>
            <w:rFonts w:ascii="Arial" w:hAnsi="Arial" w:cs="Arial"/>
            <w:sz w:val="24"/>
            <w:szCs w:val="24"/>
          </w:rPr>
          <w:fldChar w:fldCharType="end"/>
        </w:r>
        <w:r w:rsidR="00CE3A93">
          <w:rPr>
            <w:rFonts w:ascii="Arial" w:hAnsi="Arial" w:cs="Arial"/>
            <w:sz w:val="24"/>
            <w:szCs w:val="24"/>
          </w:rPr>
          <w:t xml:space="preserve"> </w:t>
        </w:r>
      </w:ins>
    </w:p>
    <w:p w14:paraId="2337CDBE" w14:textId="49555C80" w:rsidR="009278BF" w:rsidRPr="009278BF" w:rsidRDefault="009278BF" w:rsidP="009278BF">
      <w:pPr>
        <w:spacing w:line="480" w:lineRule="auto"/>
        <w:rPr>
          <w:ins w:id="908" w:author="Author"/>
          <w:rFonts w:ascii="Arial" w:hAnsi="Arial" w:cs="Arial"/>
          <w:sz w:val="24"/>
          <w:szCs w:val="24"/>
        </w:rPr>
      </w:pPr>
      <w:ins w:id="909" w:author="Author">
        <w:r w:rsidRPr="00320E9C">
          <w:rPr>
            <w:rFonts w:ascii="Arial" w:hAnsi="Arial" w:cs="Arial"/>
            <w:b/>
            <w:sz w:val="24"/>
            <w:szCs w:val="24"/>
          </w:rPr>
          <w:t>Dierenfeld</w:t>
        </w:r>
        <w:r w:rsidR="00302BF6">
          <w:rPr>
            <w:rFonts w:ascii="Arial" w:hAnsi="Arial" w:cs="Arial"/>
            <w:b/>
            <w:sz w:val="24"/>
            <w:szCs w:val="24"/>
          </w:rPr>
          <w:t>,</w:t>
        </w:r>
        <w:r w:rsidRPr="00320E9C">
          <w:rPr>
            <w:rFonts w:ascii="Arial" w:hAnsi="Arial" w:cs="Arial"/>
            <w:b/>
            <w:sz w:val="24"/>
            <w:szCs w:val="24"/>
          </w:rPr>
          <w:t xml:space="preserve"> E</w:t>
        </w:r>
        <w:r w:rsidR="003E0AC7" w:rsidRPr="00320E9C">
          <w:rPr>
            <w:rFonts w:ascii="Arial" w:hAnsi="Arial" w:cs="Arial"/>
            <w:b/>
            <w:sz w:val="24"/>
            <w:szCs w:val="24"/>
          </w:rPr>
          <w:t>.</w:t>
        </w:r>
        <w:r w:rsidRPr="00320E9C">
          <w:rPr>
            <w:rFonts w:ascii="Arial" w:hAnsi="Arial" w:cs="Arial"/>
            <w:b/>
            <w:sz w:val="24"/>
            <w:szCs w:val="24"/>
          </w:rPr>
          <w:t>S. 1994</w:t>
        </w:r>
        <w:r w:rsidRPr="009278BF">
          <w:rPr>
            <w:rFonts w:ascii="Arial" w:hAnsi="Arial" w:cs="Arial"/>
            <w:sz w:val="24"/>
            <w:szCs w:val="24"/>
          </w:rPr>
          <w:t>. Vitamin E in exotics: effects, evaluation and ecology.</w:t>
        </w:r>
        <w:r w:rsidR="003E0AC7">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J</w:t>
        </w:r>
        <w:r w:rsidR="003E0AC7" w:rsidRPr="00320E9C">
          <w:rPr>
            <w:rFonts w:ascii="Arial" w:hAnsi="Arial" w:cs="Arial"/>
            <w:i/>
            <w:sz w:val="24"/>
            <w:szCs w:val="24"/>
          </w:rPr>
          <w:t>ournal of</w:t>
        </w:r>
        <w:r w:rsidRPr="00320E9C">
          <w:rPr>
            <w:rFonts w:ascii="Arial" w:hAnsi="Arial" w:cs="Arial"/>
            <w:i/>
            <w:sz w:val="24"/>
            <w:szCs w:val="24"/>
          </w:rPr>
          <w:t xml:space="preserve"> Nutr</w:t>
        </w:r>
        <w:r w:rsidR="003E0AC7" w:rsidRPr="00320E9C">
          <w:rPr>
            <w:rFonts w:ascii="Arial" w:hAnsi="Arial" w:cs="Arial"/>
            <w:i/>
            <w:sz w:val="24"/>
            <w:szCs w:val="24"/>
          </w:rPr>
          <w:t>ition</w:t>
        </w:r>
        <w:r w:rsidR="003E0AC7" w:rsidRPr="003E0AC7">
          <w:rPr>
            <w:rFonts w:ascii="Arial" w:hAnsi="Arial" w:cs="Arial"/>
            <w:sz w:val="24"/>
            <w:szCs w:val="24"/>
          </w:rPr>
          <w:t xml:space="preserve"> </w:t>
        </w:r>
        <w:r w:rsidRPr="009278BF">
          <w:rPr>
            <w:rFonts w:ascii="Arial" w:hAnsi="Arial" w:cs="Arial"/>
            <w:sz w:val="24"/>
            <w:szCs w:val="24"/>
          </w:rPr>
          <w:t>124:</w:t>
        </w:r>
        <w:r w:rsidR="003E0AC7">
          <w:rPr>
            <w:rFonts w:ascii="Arial" w:hAnsi="Arial" w:cs="Arial"/>
            <w:sz w:val="24"/>
            <w:szCs w:val="24"/>
          </w:rPr>
          <w:t xml:space="preserve"> </w:t>
        </w:r>
        <w:r w:rsidRPr="009278BF">
          <w:rPr>
            <w:rFonts w:ascii="Arial" w:hAnsi="Arial" w:cs="Arial"/>
            <w:sz w:val="24"/>
            <w:szCs w:val="24"/>
          </w:rPr>
          <w:t xml:space="preserve">2579S–2581S.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http://www.ncbi.nlm.nih.gov/pubmed/7996243</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http://www.ncbi.nlm.nih.gov/pubmed/7996243</w:t>
        </w:r>
        <w:r w:rsidR="00CE3A93">
          <w:rPr>
            <w:rFonts w:ascii="Arial" w:hAnsi="Arial" w:cs="Arial"/>
            <w:sz w:val="24"/>
            <w:szCs w:val="24"/>
          </w:rPr>
          <w:fldChar w:fldCharType="end"/>
        </w:r>
        <w:r w:rsidR="00CE3A93">
          <w:rPr>
            <w:rFonts w:ascii="Arial" w:hAnsi="Arial" w:cs="Arial"/>
            <w:sz w:val="24"/>
            <w:szCs w:val="24"/>
          </w:rPr>
          <w:t xml:space="preserve"> </w:t>
        </w:r>
      </w:ins>
    </w:p>
    <w:p w14:paraId="2EDCA9D9" w14:textId="6ACA83C6" w:rsidR="009278BF" w:rsidRPr="009278BF" w:rsidRDefault="009278BF" w:rsidP="009278BF">
      <w:pPr>
        <w:spacing w:line="480" w:lineRule="auto"/>
        <w:rPr>
          <w:ins w:id="910" w:author="Author"/>
          <w:rFonts w:ascii="Arial" w:hAnsi="Arial" w:cs="Arial"/>
          <w:sz w:val="24"/>
          <w:szCs w:val="24"/>
        </w:rPr>
      </w:pPr>
      <w:ins w:id="911" w:author="Author">
        <w:r w:rsidRPr="00320E9C">
          <w:rPr>
            <w:rFonts w:ascii="Arial" w:hAnsi="Arial" w:cs="Arial"/>
            <w:b/>
            <w:sz w:val="24"/>
            <w:szCs w:val="24"/>
          </w:rPr>
          <w:lastRenderedPageBreak/>
          <w:t>Feist</w:t>
        </w:r>
        <w:r w:rsidR="00302BF6">
          <w:rPr>
            <w:rFonts w:ascii="Arial" w:hAnsi="Arial" w:cs="Arial"/>
            <w:b/>
            <w:sz w:val="24"/>
            <w:szCs w:val="24"/>
          </w:rPr>
          <w:t>,</w:t>
        </w:r>
        <w:r w:rsidRPr="00320E9C">
          <w:rPr>
            <w:rFonts w:ascii="Arial" w:hAnsi="Arial" w:cs="Arial"/>
            <w:b/>
            <w:sz w:val="24"/>
            <w:szCs w:val="24"/>
          </w:rPr>
          <w:t xml:space="preserve"> D</w:t>
        </w:r>
        <w:r w:rsidR="003E0AC7">
          <w:rPr>
            <w:rFonts w:ascii="Arial" w:hAnsi="Arial" w:cs="Arial"/>
            <w:b/>
            <w:sz w:val="24"/>
            <w:szCs w:val="24"/>
          </w:rPr>
          <w:t>.</w:t>
        </w:r>
        <w:r w:rsidRPr="00320E9C">
          <w:rPr>
            <w:rFonts w:ascii="Arial" w:hAnsi="Arial" w:cs="Arial"/>
            <w:b/>
            <w:sz w:val="24"/>
            <w:szCs w:val="24"/>
          </w:rPr>
          <w:t>D</w:t>
        </w:r>
        <w:r w:rsidR="003E0AC7">
          <w:rPr>
            <w:rFonts w:ascii="Arial" w:hAnsi="Arial" w:cs="Arial"/>
            <w:b/>
            <w:sz w:val="24"/>
            <w:szCs w:val="24"/>
          </w:rPr>
          <w:t>.</w:t>
        </w:r>
        <w:r w:rsidRPr="00320E9C">
          <w:rPr>
            <w:rFonts w:ascii="Arial" w:hAnsi="Arial" w:cs="Arial"/>
            <w:b/>
            <w:sz w:val="24"/>
            <w:szCs w:val="24"/>
          </w:rPr>
          <w:t>, White</w:t>
        </w:r>
        <w:r w:rsidR="00302BF6">
          <w:rPr>
            <w:rFonts w:ascii="Arial" w:hAnsi="Arial" w:cs="Arial"/>
            <w:b/>
            <w:sz w:val="24"/>
            <w:szCs w:val="24"/>
          </w:rPr>
          <w:t>,</w:t>
        </w:r>
        <w:r w:rsidRPr="00320E9C">
          <w:rPr>
            <w:rFonts w:ascii="Arial" w:hAnsi="Arial" w:cs="Arial"/>
            <w:b/>
            <w:sz w:val="24"/>
            <w:szCs w:val="24"/>
          </w:rPr>
          <w:t xml:space="preserve"> R</w:t>
        </w:r>
        <w:r w:rsidR="003E0AC7">
          <w:rPr>
            <w:rFonts w:ascii="Arial" w:hAnsi="Arial" w:cs="Arial"/>
            <w:b/>
            <w:sz w:val="24"/>
            <w:szCs w:val="24"/>
          </w:rPr>
          <w:t>.</w:t>
        </w:r>
        <w:r w:rsidRPr="00320E9C">
          <w:rPr>
            <w:rFonts w:ascii="Arial" w:hAnsi="Arial" w:cs="Arial"/>
            <w:b/>
            <w:sz w:val="24"/>
            <w:szCs w:val="24"/>
          </w:rPr>
          <w:t xml:space="preserve">G. </w:t>
        </w:r>
        <w:r w:rsidRPr="009278BF">
          <w:rPr>
            <w:rFonts w:ascii="Arial" w:hAnsi="Arial" w:cs="Arial"/>
            <w:sz w:val="24"/>
            <w:szCs w:val="24"/>
          </w:rPr>
          <w:t>1989. Ter</w:t>
        </w:r>
        <w:r w:rsidR="003E0AC7">
          <w:rPr>
            <w:rFonts w:ascii="Arial" w:hAnsi="Arial" w:cs="Arial"/>
            <w:sz w:val="24"/>
            <w:szCs w:val="24"/>
          </w:rPr>
          <w:t>restrial Mammals in Cold. Springer, Germany,</w:t>
        </w:r>
        <w:r w:rsidRPr="009278BF">
          <w:rPr>
            <w:rFonts w:ascii="Arial" w:hAnsi="Arial" w:cs="Arial"/>
            <w:sz w:val="24"/>
            <w:szCs w:val="24"/>
          </w:rPr>
          <w:t xml:space="preserve"> p</w:t>
        </w:r>
        <w:r w:rsidR="003E0AC7">
          <w:rPr>
            <w:rFonts w:ascii="Arial" w:hAnsi="Arial" w:cs="Arial"/>
            <w:sz w:val="24"/>
            <w:szCs w:val="24"/>
          </w:rPr>
          <w:t>p</w:t>
        </w:r>
        <w:r w:rsidRPr="009278BF">
          <w:rPr>
            <w:rFonts w:ascii="Arial" w:hAnsi="Arial" w:cs="Arial"/>
            <w:sz w:val="24"/>
            <w:szCs w:val="24"/>
          </w:rPr>
          <w:t xml:space="preserve">. 327–360.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http://www.springerlink.com/index/10.1007/978-3-642-74078-7_9</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http://www.springerlink.com/index/10.1007/978-3-642-74078-7_9</w:t>
        </w:r>
        <w:r w:rsidR="00CE3A93">
          <w:rPr>
            <w:rFonts w:ascii="Arial" w:hAnsi="Arial" w:cs="Arial"/>
            <w:sz w:val="24"/>
            <w:szCs w:val="24"/>
          </w:rPr>
          <w:fldChar w:fldCharType="end"/>
        </w:r>
        <w:r w:rsidR="00CE3A93">
          <w:rPr>
            <w:rFonts w:ascii="Arial" w:hAnsi="Arial" w:cs="Arial"/>
            <w:sz w:val="24"/>
            <w:szCs w:val="24"/>
          </w:rPr>
          <w:t xml:space="preserve"> </w:t>
        </w:r>
      </w:ins>
    </w:p>
    <w:p w14:paraId="626CA9AB" w14:textId="762E24A2" w:rsidR="009278BF" w:rsidRPr="009278BF" w:rsidRDefault="009278BF" w:rsidP="009278BF">
      <w:pPr>
        <w:spacing w:line="480" w:lineRule="auto"/>
        <w:rPr>
          <w:ins w:id="912" w:author="Author"/>
          <w:rFonts w:ascii="Arial" w:hAnsi="Arial" w:cs="Arial"/>
          <w:sz w:val="24"/>
          <w:szCs w:val="24"/>
        </w:rPr>
      </w:pPr>
      <w:ins w:id="913" w:author="Author">
        <w:r w:rsidRPr="00320E9C">
          <w:rPr>
            <w:rFonts w:ascii="Arial" w:hAnsi="Arial" w:cs="Arial"/>
            <w:b/>
            <w:sz w:val="24"/>
            <w:szCs w:val="24"/>
          </w:rPr>
          <w:t>Finstad</w:t>
        </w:r>
        <w:r w:rsidR="00302BF6">
          <w:rPr>
            <w:rFonts w:ascii="Arial" w:hAnsi="Arial" w:cs="Arial"/>
            <w:b/>
            <w:sz w:val="24"/>
            <w:szCs w:val="24"/>
          </w:rPr>
          <w:t>,</w:t>
        </w:r>
        <w:r w:rsidRPr="00320E9C">
          <w:rPr>
            <w:rFonts w:ascii="Arial" w:hAnsi="Arial" w:cs="Arial"/>
            <w:b/>
            <w:sz w:val="24"/>
            <w:szCs w:val="24"/>
          </w:rPr>
          <w:t xml:space="preserve"> G</w:t>
        </w:r>
        <w:r w:rsidRPr="009278BF">
          <w:rPr>
            <w:rFonts w:ascii="Arial" w:hAnsi="Arial" w:cs="Arial"/>
            <w:sz w:val="24"/>
            <w:szCs w:val="24"/>
          </w:rPr>
          <w:t>. 2008. Applied Range Ecology of Reindeer (</w:t>
        </w:r>
        <w:r w:rsidRPr="00320E9C">
          <w:rPr>
            <w:rFonts w:ascii="Arial" w:hAnsi="Arial" w:cs="Arial"/>
            <w:i/>
            <w:sz w:val="24"/>
            <w:szCs w:val="24"/>
          </w:rPr>
          <w:t>Rangifer tarandus tarandus</w:t>
        </w:r>
        <w:r w:rsidR="003E0AC7">
          <w:rPr>
            <w:rFonts w:ascii="Arial" w:hAnsi="Arial" w:cs="Arial"/>
            <w:sz w:val="24"/>
            <w:szCs w:val="24"/>
          </w:rPr>
          <w:t>) on t</w:t>
        </w:r>
        <w:r w:rsidRPr="009278BF">
          <w:rPr>
            <w:rFonts w:ascii="Arial" w:hAnsi="Arial" w:cs="Arial"/>
            <w:sz w:val="24"/>
            <w:szCs w:val="24"/>
          </w:rPr>
          <w:t>h</w:t>
        </w:r>
        <w:r w:rsidR="003E0AC7">
          <w:rPr>
            <w:rFonts w:ascii="Arial" w:hAnsi="Arial" w:cs="Arial"/>
            <w:sz w:val="24"/>
            <w:szCs w:val="24"/>
          </w:rPr>
          <w:t>e</w:t>
        </w:r>
        <w:r w:rsidRPr="009278BF">
          <w:rPr>
            <w:rFonts w:ascii="Arial" w:hAnsi="Arial" w:cs="Arial"/>
            <w:sz w:val="24"/>
            <w:szCs w:val="24"/>
          </w:rPr>
          <w:t xml:space="preserve"> Sweard Peninsula, Alaska. </w:t>
        </w:r>
        <w:r w:rsidR="00302BF6">
          <w:rPr>
            <w:rFonts w:ascii="Arial" w:hAnsi="Arial" w:cs="Arial"/>
            <w:sz w:val="24"/>
            <w:szCs w:val="24"/>
          </w:rPr>
          <w:t xml:space="preserve">PhD Thesis. </w:t>
        </w:r>
        <w:r w:rsidRPr="009278BF">
          <w:rPr>
            <w:rFonts w:ascii="Arial" w:hAnsi="Arial" w:cs="Arial"/>
            <w:sz w:val="24"/>
            <w:szCs w:val="24"/>
          </w:rPr>
          <w:t>U</w:t>
        </w:r>
        <w:r w:rsidR="00302BF6">
          <w:rPr>
            <w:rFonts w:ascii="Arial" w:hAnsi="Arial" w:cs="Arial"/>
            <w:sz w:val="24"/>
            <w:szCs w:val="24"/>
          </w:rPr>
          <w:t xml:space="preserve">niversity of Alaska, Fairbanks.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http://www.lter.uaf.edu/dev2009/pdf/1285_Finstad_2008.pdf</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http://www.lter.uaf.edu/dev2009/pdf/1285_Finstad_2008.pdf</w:t>
        </w:r>
        <w:r w:rsidR="00CE3A93">
          <w:rPr>
            <w:rFonts w:ascii="Arial" w:hAnsi="Arial" w:cs="Arial"/>
            <w:sz w:val="24"/>
            <w:szCs w:val="24"/>
          </w:rPr>
          <w:fldChar w:fldCharType="end"/>
        </w:r>
        <w:r w:rsidR="00CE3A93">
          <w:rPr>
            <w:rFonts w:ascii="Arial" w:hAnsi="Arial" w:cs="Arial"/>
            <w:sz w:val="24"/>
            <w:szCs w:val="24"/>
          </w:rPr>
          <w:t xml:space="preserve"> </w:t>
        </w:r>
      </w:ins>
    </w:p>
    <w:p w14:paraId="7DB5FC07" w14:textId="634055A8" w:rsidR="009278BF" w:rsidRPr="009278BF" w:rsidRDefault="009278BF" w:rsidP="009278BF">
      <w:pPr>
        <w:spacing w:line="480" w:lineRule="auto"/>
        <w:rPr>
          <w:ins w:id="914" w:author="Author"/>
          <w:rFonts w:ascii="Arial" w:hAnsi="Arial" w:cs="Arial"/>
          <w:sz w:val="24"/>
          <w:szCs w:val="24"/>
        </w:rPr>
      </w:pPr>
      <w:ins w:id="915" w:author="Author">
        <w:r w:rsidRPr="00320E9C">
          <w:rPr>
            <w:rFonts w:ascii="Arial" w:hAnsi="Arial" w:cs="Arial"/>
            <w:b/>
            <w:sz w:val="24"/>
            <w:szCs w:val="24"/>
          </w:rPr>
          <w:t>Finstad</w:t>
        </w:r>
        <w:r w:rsidR="00302BF6" w:rsidRPr="00302BF6">
          <w:rPr>
            <w:rFonts w:ascii="Arial" w:hAnsi="Arial" w:cs="Arial"/>
            <w:b/>
            <w:sz w:val="24"/>
            <w:szCs w:val="24"/>
          </w:rPr>
          <w:t xml:space="preserve">, </w:t>
        </w:r>
        <w:r w:rsidRPr="00320E9C">
          <w:rPr>
            <w:rFonts w:ascii="Arial" w:hAnsi="Arial" w:cs="Arial"/>
            <w:b/>
            <w:sz w:val="24"/>
            <w:szCs w:val="24"/>
          </w:rPr>
          <w:t>G</w:t>
        </w:r>
        <w:r w:rsidR="00302BF6">
          <w:rPr>
            <w:rFonts w:ascii="Arial" w:hAnsi="Arial" w:cs="Arial"/>
            <w:b/>
            <w:sz w:val="24"/>
            <w:szCs w:val="24"/>
          </w:rPr>
          <w:t>.</w:t>
        </w:r>
        <w:r w:rsidRPr="00320E9C">
          <w:rPr>
            <w:rFonts w:ascii="Arial" w:hAnsi="Arial" w:cs="Arial"/>
            <w:b/>
            <w:sz w:val="24"/>
            <w:szCs w:val="24"/>
          </w:rPr>
          <w:t>, Wiklund</w:t>
        </w:r>
        <w:r w:rsidR="00302BF6">
          <w:rPr>
            <w:rFonts w:ascii="Arial" w:hAnsi="Arial" w:cs="Arial"/>
            <w:b/>
            <w:sz w:val="24"/>
            <w:szCs w:val="24"/>
          </w:rPr>
          <w:t>,</w:t>
        </w:r>
        <w:r w:rsidRPr="00320E9C">
          <w:rPr>
            <w:rFonts w:ascii="Arial" w:hAnsi="Arial" w:cs="Arial"/>
            <w:b/>
            <w:sz w:val="24"/>
            <w:szCs w:val="24"/>
          </w:rPr>
          <w:t xml:space="preserve"> E</w:t>
        </w:r>
        <w:r w:rsidR="00302BF6">
          <w:rPr>
            <w:rFonts w:ascii="Arial" w:hAnsi="Arial" w:cs="Arial"/>
            <w:b/>
            <w:sz w:val="24"/>
            <w:szCs w:val="24"/>
          </w:rPr>
          <w:t>.</w:t>
        </w:r>
        <w:r w:rsidRPr="00320E9C">
          <w:rPr>
            <w:rFonts w:ascii="Arial" w:hAnsi="Arial" w:cs="Arial"/>
            <w:b/>
            <w:sz w:val="24"/>
            <w:szCs w:val="24"/>
          </w:rPr>
          <w:t>, Long</w:t>
        </w:r>
        <w:r w:rsidR="00302BF6">
          <w:rPr>
            <w:rFonts w:ascii="Arial" w:hAnsi="Arial" w:cs="Arial"/>
            <w:b/>
            <w:sz w:val="24"/>
            <w:szCs w:val="24"/>
          </w:rPr>
          <w:t>,</w:t>
        </w:r>
        <w:r w:rsidRPr="00320E9C">
          <w:rPr>
            <w:rFonts w:ascii="Arial" w:hAnsi="Arial" w:cs="Arial"/>
            <w:b/>
            <w:sz w:val="24"/>
            <w:szCs w:val="24"/>
          </w:rPr>
          <w:t xml:space="preserve"> K</w:t>
        </w:r>
        <w:r w:rsidR="00302BF6">
          <w:rPr>
            <w:rFonts w:ascii="Arial" w:hAnsi="Arial" w:cs="Arial"/>
            <w:b/>
            <w:sz w:val="24"/>
            <w:szCs w:val="24"/>
          </w:rPr>
          <w:t>.</w:t>
        </w:r>
        <w:r w:rsidRPr="00320E9C">
          <w:rPr>
            <w:rFonts w:ascii="Arial" w:hAnsi="Arial" w:cs="Arial"/>
            <w:b/>
            <w:sz w:val="24"/>
            <w:szCs w:val="24"/>
          </w:rPr>
          <w:t>, Rincker</w:t>
        </w:r>
        <w:r w:rsidR="00302BF6">
          <w:rPr>
            <w:rFonts w:ascii="Arial" w:hAnsi="Arial" w:cs="Arial"/>
            <w:b/>
            <w:sz w:val="24"/>
            <w:szCs w:val="24"/>
          </w:rPr>
          <w:t>,</w:t>
        </w:r>
        <w:r w:rsidRPr="00320E9C">
          <w:rPr>
            <w:rFonts w:ascii="Arial" w:hAnsi="Arial" w:cs="Arial"/>
            <w:b/>
            <w:sz w:val="24"/>
            <w:szCs w:val="24"/>
          </w:rPr>
          <w:t xml:space="preserve"> P</w:t>
        </w:r>
        <w:r w:rsidR="00302BF6">
          <w:rPr>
            <w:rFonts w:ascii="Arial" w:hAnsi="Arial" w:cs="Arial"/>
            <w:b/>
            <w:sz w:val="24"/>
            <w:szCs w:val="24"/>
          </w:rPr>
          <w:t>.</w:t>
        </w:r>
        <w:r w:rsidRPr="00320E9C">
          <w:rPr>
            <w:rFonts w:ascii="Arial" w:hAnsi="Arial" w:cs="Arial"/>
            <w:b/>
            <w:sz w:val="24"/>
            <w:szCs w:val="24"/>
          </w:rPr>
          <w:t>J</w:t>
        </w:r>
        <w:r w:rsidR="00302BF6">
          <w:rPr>
            <w:rFonts w:ascii="Arial" w:hAnsi="Arial" w:cs="Arial"/>
            <w:b/>
            <w:sz w:val="24"/>
            <w:szCs w:val="24"/>
          </w:rPr>
          <w:t>.</w:t>
        </w:r>
        <w:r w:rsidRPr="00320E9C">
          <w:rPr>
            <w:rFonts w:ascii="Arial" w:hAnsi="Arial" w:cs="Arial"/>
            <w:b/>
            <w:sz w:val="24"/>
            <w:szCs w:val="24"/>
          </w:rPr>
          <w:t>, Oliveira</w:t>
        </w:r>
        <w:r w:rsidR="00302BF6">
          <w:rPr>
            <w:rFonts w:ascii="Arial" w:hAnsi="Arial" w:cs="Arial"/>
            <w:b/>
            <w:sz w:val="24"/>
            <w:szCs w:val="24"/>
          </w:rPr>
          <w:t>,</w:t>
        </w:r>
        <w:r w:rsidRPr="00320E9C">
          <w:rPr>
            <w:rFonts w:ascii="Arial" w:hAnsi="Arial" w:cs="Arial"/>
            <w:b/>
            <w:sz w:val="24"/>
            <w:szCs w:val="24"/>
          </w:rPr>
          <w:t xml:space="preserve"> A</w:t>
        </w:r>
        <w:r w:rsidR="00302BF6">
          <w:rPr>
            <w:rFonts w:ascii="Arial" w:hAnsi="Arial" w:cs="Arial"/>
            <w:b/>
            <w:sz w:val="24"/>
            <w:szCs w:val="24"/>
          </w:rPr>
          <w:t>.</w:t>
        </w:r>
        <w:r w:rsidRPr="00320E9C">
          <w:rPr>
            <w:rFonts w:ascii="Arial" w:hAnsi="Arial" w:cs="Arial"/>
            <w:b/>
            <w:sz w:val="24"/>
            <w:szCs w:val="24"/>
          </w:rPr>
          <w:t>C</w:t>
        </w:r>
        <w:r w:rsidR="00302BF6">
          <w:rPr>
            <w:rFonts w:ascii="Arial" w:hAnsi="Arial" w:cs="Arial"/>
            <w:b/>
            <w:sz w:val="24"/>
            <w:szCs w:val="24"/>
          </w:rPr>
          <w:t>.</w:t>
        </w:r>
        <w:r w:rsidRPr="00320E9C">
          <w:rPr>
            <w:rFonts w:ascii="Arial" w:hAnsi="Arial" w:cs="Arial"/>
            <w:b/>
            <w:sz w:val="24"/>
            <w:szCs w:val="24"/>
          </w:rPr>
          <w:t>M</w:t>
        </w:r>
        <w:r w:rsidR="00302BF6">
          <w:rPr>
            <w:rFonts w:ascii="Arial" w:hAnsi="Arial" w:cs="Arial"/>
            <w:b/>
            <w:sz w:val="24"/>
            <w:szCs w:val="24"/>
          </w:rPr>
          <w:t>.</w:t>
        </w:r>
        <w:r w:rsidRPr="00320E9C">
          <w:rPr>
            <w:rFonts w:ascii="Arial" w:hAnsi="Arial" w:cs="Arial"/>
            <w:b/>
            <w:sz w:val="24"/>
            <w:szCs w:val="24"/>
          </w:rPr>
          <w:t>, Bechtel</w:t>
        </w:r>
        <w:r w:rsidR="00302BF6">
          <w:rPr>
            <w:rFonts w:ascii="Arial" w:hAnsi="Arial" w:cs="Arial"/>
            <w:b/>
            <w:sz w:val="24"/>
            <w:szCs w:val="24"/>
          </w:rPr>
          <w:t>,</w:t>
        </w:r>
        <w:r w:rsidRPr="00320E9C">
          <w:rPr>
            <w:rFonts w:ascii="Arial" w:hAnsi="Arial" w:cs="Arial"/>
            <w:b/>
            <w:sz w:val="24"/>
            <w:szCs w:val="24"/>
          </w:rPr>
          <w:t xml:space="preserve"> P</w:t>
        </w:r>
        <w:r w:rsidR="00302BF6">
          <w:rPr>
            <w:rFonts w:ascii="Arial" w:hAnsi="Arial" w:cs="Arial"/>
            <w:b/>
            <w:sz w:val="24"/>
            <w:szCs w:val="24"/>
          </w:rPr>
          <w:t>.</w:t>
        </w:r>
        <w:r w:rsidRPr="00320E9C">
          <w:rPr>
            <w:rFonts w:ascii="Arial" w:hAnsi="Arial" w:cs="Arial"/>
            <w:b/>
            <w:sz w:val="24"/>
            <w:szCs w:val="24"/>
          </w:rPr>
          <w:t>J</w:t>
        </w:r>
        <w:r w:rsidRPr="009278BF">
          <w:rPr>
            <w:rFonts w:ascii="Arial" w:hAnsi="Arial" w:cs="Arial"/>
            <w:sz w:val="24"/>
            <w:szCs w:val="24"/>
          </w:rPr>
          <w:t>. 2009. Feeding soy or fish meal to Alaskan reindeer (</w:t>
        </w:r>
        <w:r w:rsidRPr="00320E9C">
          <w:rPr>
            <w:rFonts w:ascii="Arial" w:hAnsi="Arial" w:cs="Arial"/>
            <w:i/>
            <w:sz w:val="24"/>
            <w:szCs w:val="24"/>
          </w:rPr>
          <w:t>Rangifer tarandus tarandus</w:t>
        </w:r>
        <w:r w:rsidR="00302BF6">
          <w:rPr>
            <w:rFonts w:ascii="Arial" w:hAnsi="Arial" w:cs="Arial"/>
            <w:i/>
            <w:sz w:val="24"/>
            <w:szCs w:val="24"/>
          </w:rPr>
          <w:t>)</w:t>
        </w:r>
        <w:r w:rsidRPr="009278BF">
          <w:rPr>
            <w:rFonts w:ascii="Arial" w:hAnsi="Arial" w:cs="Arial"/>
            <w:sz w:val="24"/>
            <w:szCs w:val="24"/>
          </w:rPr>
          <w:t xml:space="preserve"> – effects on animal performance and meat quality. </w:t>
        </w:r>
        <w:r w:rsidR="00302BF6">
          <w:rPr>
            <w:rFonts w:ascii="Arial" w:hAnsi="Arial" w:cs="Arial"/>
            <w:sz w:val="24"/>
            <w:szCs w:val="24"/>
          </w:rPr>
          <w:t xml:space="preserve">-- </w:t>
        </w:r>
        <w:r w:rsidRPr="00320E9C">
          <w:rPr>
            <w:rFonts w:ascii="Arial" w:hAnsi="Arial" w:cs="Arial"/>
            <w:i/>
            <w:sz w:val="24"/>
            <w:szCs w:val="24"/>
          </w:rPr>
          <w:t>Rangifer</w:t>
        </w:r>
        <w:r w:rsidRPr="009278BF">
          <w:rPr>
            <w:rFonts w:ascii="Arial" w:hAnsi="Arial" w:cs="Arial"/>
            <w:sz w:val="24"/>
            <w:szCs w:val="24"/>
          </w:rPr>
          <w:t xml:space="preserve"> 27</w:t>
        </w:r>
        <w:r w:rsidR="00302BF6">
          <w:rPr>
            <w:rFonts w:ascii="Arial" w:hAnsi="Arial" w:cs="Arial"/>
            <w:sz w:val="24"/>
            <w:szCs w:val="24"/>
          </w:rPr>
          <w:t>: 59-75</w:t>
        </w:r>
        <w:r w:rsidRPr="009278BF">
          <w:rPr>
            <w:rFonts w:ascii="Arial" w:hAnsi="Arial" w:cs="Arial"/>
            <w:sz w:val="24"/>
            <w:szCs w:val="24"/>
          </w:rPr>
          <w:t xml:space="preserve">. </w:t>
        </w:r>
        <w:r w:rsidR="00CE3A93">
          <w:fldChar w:fldCharType="begin"/>
        </w:r>
        <w:r w:rsidR="00CE3A93">
          <w:instrText xml:space="preserve"> HYPERLINK "http://septentrio.uit.no/index.php/rangifer/article/view/190" </w:instrText>
        </w:r>
        <w:r w:rsidR="00CE3A93">
          <w:fldChar w:fldCharType="separate"/>
        </w:r>
        <w:r w:rsidR="00302BF6" w:rsidRPr="00595192">
          <w:rPr>
            <w:rStyle w:val="Hyperlink"/>
            <w:rFonts w:ascii="Arial" w:hAnsi="Arial" w:cs="Arial"/>
            <w:sz w:val="24"/>
            <w:szCs w:val="24"/>
          </w:rPr>
          <w:t>http://septentrio.uit.no/index.php/rangifer/article/view/190</w:t>
        </w:r>
        <w:r w:rsidR="00CE3A93">
          <w:rPr>
            <w:rStyle w:val="Hyperlink"/>
            <w:rFonts w:ascii="Arial" w:hAnsi="Arial" w:cs="Arial"/>
            <w:sz w:val="24"/>
            <w:szCs w:val="24"/>
          </w:rPr>
          <w:fldChar w:fldCharType="end"/>
        </w:r>
      </w:ins>
    </w:p>
    <w:p w14:paraId="4992A2DC" w14:textId="163633A2" w:rsidR="009278BF" w:rsidRPr="009278BF" w:rsidRDefault="009278BF" w:rsidP="009278BF">
      <w:pPr>
        <w:spacing w:line="480" w:lineRule="auto"/>
        <w:rPr>
          <w:ins w:id="916" w:author="Author"/>
          <w:rFonts w:ascii="Arial" w:hAnsi="Arial" w:cs="Arial"/>
          <w:sz w:val="24"/>
          <w:szCs w:val="24"/>
        </w:rPr>
      </w:pPr>
      <w:ins w:id="917" w:author="Author">
        <w:r w:rsidRPr="00320E9C">
          <w:rPr>
            <w:rFonts w:ascii="Arial" w:hAnsi="Arial" w:cs="Arial"/>
            <w:b/>
            <w:sz w:val="24"/>
            <w:szCs w:val="24"/>
          </w:rPr>
          <w:t>Finstad</w:t>
        </w:r>
        <w:r w:rsidR="00302BF6" w:rsidRPr="00320E9C">
          <w:rPr>
            <w:rFonts w:ascii="Arial" w:hAnsi="Arial" w:cs="Arial"/>
            <w:b/>
            <w:sz w:val="24"/>
            <w:szCs w:val="24"/>
          </w:rPr>
          <w:t>,</w:t>
        </w:r>
        <w:r w:rsidRPr="00320E9C">
          <w:rPr>
            <w:rFonts w:ascii="Arial" w:hAnsi="Arial" w:cs="Arial"/>
            <w:b/>
            <w:sz w:val="24"/>
            <w:szCs w:val="24"/>
          </w:rPr>
          <w:t xml:space="preserve"> G</w:t>
        </w:r>
        <w:r w:rsidR="00302BF6" w:rsidRPr="00320E9C">
          <w:rPr>
            <w:rFonts w:ascii="Arial" w:hAnsi="Arial" w:cs="Arial"/>
            <w:b/>
            <w:sz w:val="24"/>
            <w:szCs w:val="24"/>
          </w:rPr>
          <w:t>.</w:t>
        </w:r>
        <w:r w:rsidRPr="00320E9C">
          <w:rPr>
            <w:rFonts w:ascii="Arial" w:hAnsi="Arial" w:cs="Arial"/>
            <w:b/>
            <w:sz w:val="24"/>
            <w:szCs w:val="24"/>
          </w:rPr>
          <w:t>L.</w:t>
        </w:r>
        <w:r w:rsidRPr="009278BF">
          <w:rPr>
            <w:rFonts w:ascii="Arial" w:hAnsi="Arial" w:cs="Arial"/>
            <w:sz w:val="24"/>
            <w:szCs w:val="24"/>
          </w:rPr>
          <w:t xml:space="preserve"> 2015. Reindeer Research Program Ration Available from: </w:t>
        </w:r>
        <w:r w:rsidR="00CE3A93">
          <w:fldChar w:fldCharType="begin"/>
        </w:r>
        <w:r w:rsidR="00CE3A93">
          <w:instrText xml:space="preserve"> HYPERLINK "http://reindeer.salrm.uaf.edu/range_and_nutrition/ration_tables.php" </w:instrText>
        </w:r>
        <w:r w:rsidR="00CE3A93">
          <w:fldChar w:fldCharType="separate"/>
        </w:r>
        <w:r w:rsidR="00302BF6" w:rsidRPr="00595192">
          <w:rPr>
            <w:rStyle w:val="Hyperlink"/>
            <w:rFonts w:ascii="Arial" w:hAnsi="Arial" w:cs="Arial"/>
            <w:sz w:val="24"/>
            <w:szCs w:val="24"/>
          </w:rPr>
          <w:t>http://reindeer.salrm.uaf.edu/range_and_nutrition/ration_tables.php</w:t>
        </w:r>
        <w:r w:rsidR="00CE3A93">
          <w:rPr>
            <w:rStyle w:val="Hyperlink"/>
            <w:rFonts w:ascii="Arial" w:hAnsi="Arial" w:cs="Arial"/>
            <w:sz w:val="24"/>
            <w:szCs w:val="24"/>
          </w:rPr>
          <w:fldChar w:fldCharType="end"/>
        </w:r>
      </w:ins>
    </w:p>
    <w:p w14:paraId="197EB7C1" w14:textId="31BEB8B5" w:rsidR="009278BF" w:rsidRPr="009278BF" w:rsidRDefault="009278BF" w:rsidP="009278BF">
      <w:pPr>
        <w:spacing w:line="480" w:lineRule="auto"/>
        <w:rPr>
          <w:ins w:id="918" w:author="Author"/>
          <w:rFonts w:ascii="Arial" w:hAnsi="Arial" w:cs="Arial"/>
          <w:sz w:val="24"/>
          <w:szCs w:val="24"/>
        </w:rPr>
      </w:pPr>
      <w:ins w:id="919" w:author="Author">
        <w:r w:rsidRPr="00320E9C">
          <w:rPr>
            <w:rFonts w:ascii="Arial" w:hAnsi="Arial" w:cs="Arial"/>
            <w:b/>
            <w:sz w:val="24"/>
            <w:szCs w:val="24"/>
          </w:rPr>
          <w:t>Furberg</w:t>
        </w:r>
        <w:r w:rsidR="00302BF6">
          <w:rPr>
            <w:rFonts w:ascii="Arial" w:hAnsi="Arial" w:cs="Arial"/>
            <w:b/>
            <w:sz w:val="24"/>
            <w:szCs w:val="24"/>
          </w:rPr>
          <w:t>,</w:t>
        </w:r>
        <w:r w:rsidRPr="00320E9C">
          <w:rPr>
            <w:rFonts w:ascii="Arial" w:hAnsi="Arial" w:cs="Arial"/>
            <w:b/>
            <w:sz w:val="24"/>
            <w:szCs w:val="24"/>
          </w:rPr>
          <w:t xml:space="preserve"> M</w:t>
        </w:r>
        <w:r w:rsidR="00302BF6">
          <w:rPr>
            <w:rFonts w:ascii="Arial" w:hAnsi="Arial" w:cs="Arial"/>
            <w:b/>
            <w:sz w:val="24"/>
            <w:szCs w:val="24"/>
          </w:rPr>
          <w:t>.</w:t>
        </w:r>
        <w:r w:rsidRPr="00320E9C">
          <w:rPr>
            <w:rFonts w:ascii="Arial" w:hAnsi="Arial" w:cs="Arial"/>
            <w:b/>
            <w:sz w:val="24"/>
            <w:szCs w:val="24"/>
          </w:rPr>
          <w:t>, Evengård</w:t>
        </w:r>
        <w:r w:rsidR="00302BF6">
          <w:rPr>
            <w:rFonts w:ascii="Arial" w:hAnsi="Arial" w:cs="Arial"/>
            <w:b/>
            <w:sz w:val="24"/>
            <w:szCs w:val="24"/>
          </w:rPr>
          <w:t>,</w:t>
        </w:r>
        <w:r w:rsidRPr="00320E9C">
          <w:rPr>
            <w:rFonts w:ascii="Arial" w:hAnsi="Arial" w:cs="Arial"/>
            <w:b/>
            <w:sz w:val="24"/>
            <w:szCs w:val="24"/>
          </w:rPr>
          <w:t xml:space="preserve"> B</w:t>
        </w:r>
        <w:r w:rsidR="00302BF6">
          <w:rPr>
            <w:rFonts w:ascii="Arial" w:hAnsi="Arial" w:cs="Arial"/>
            <w:b/>
            <w:sz w:val="24"/>
            <w:szCs w:val="24"/>
          </w:rPr>
          <w:t>.</w:t>
        </w:r>
        <w:r w:rsidRPr="00320E9C">
          <w:rPr>
            <w:rFonts w:ascii="Arial" w:hAnsi="Arial" w:cs="Arial"/>
            <w:b/>
            <w:sz w:val="24"/>
            <w:szCs w:val="24"/>
          </w:rPr>
          <w:t>, Nilsson</w:t>
        </w:r>
        <w:r w:rsidR="00302BF6">
          <w:rPr>
            <w:rFonts w:ascii="Arial" w:hAnsi="Arial" w:cs="Arial"/>
            <w:b/>
            <w:sz w:val="24"/>
            <w:szCs w:val="24"/>
          </w:rPr>
          <w:t>,</w:t>
        </w:r>
        <w:r w:rsidRPr="00320E9C">
          <w:rPr>
            <w:rFonts w:ascii="Arial" w:hAnsi="Arial" w:cs="Arial"/>
            <w:b/>
            <w:sz w:val="24"/>
            <w:szCs w:val="24"/>
          </w:rPr>
          <w:t xml:space="preserve"> M. </w:t>
        </w:r>
        <w:r w:rsidRPr="009278BF">
          <w:rPr>
            <w:rFonts w:ascii="Arial" w:hAnsi="Arial" w:cs="Arial"/>
            <w:sz w:val="24"/>
            <w:szCs w:val="24"/>
          </w:rPr>
          <w:t xml:space="preserve">2011. Facing the limit of resilience: perceptions of climate change among reindeer herding Sami in Sweden. </w:t>
        </w:r>
        <w:r w:rsidR="00302BF6">
          <w:rPr>
            <w:rFonts w:ascii="Arial" w:hAnsi="Arial" w:cs="Arial"/>
            <w:sz w:val="24"/>
            <w:szCs w:val="24"/>
          </w:rPr>
          <w:t xml:space="preserve">-- </w:t>
        </w:r>
        <w:r w:rsidRPr="00320E9C">
          <w:rPr>
            <w:rFonts w:ascii="Arial" w:hAnsi="Arial" w:cs="Arial"/>
            <w:i/>
            <w:sz w:val="24"/>
            <w:szCs w:val="24"/>
          </w:rPr>
          <w:t>Glob</w:t>
        </w:r>
        <w:r w:rsidR="00302BF6">
          <w:rPr>
            <w:rFonts w:ascii="Arial" w:hAnsi="Arial" w:cs="Arial"/>
            <w:i/>
            <w:sz w:val="24"/>
            <w:szCs w:val="24"/>
          </w:rPr>
          <w:t>al</w:t>
        </w:r>
        <w:r w:rsidRPr="00320E9C">
          <w:rPr>
            <w:rFonts w:ascii="Arial" w:hAnsi="Arial" w:cs="Arial"/>
            <w:i/>
            <w:sz w:val="24"/>
            <w:szCs w:val="24"/>
          </w:rPr>
          <w:t xml:space="preserve"> Health Action</w:t>
        </w:r>
        <w:r w:rsidRPr="009278BF">
          <w:rPr>
            <w:rFonts w:ascii="Arial" w:hAnsi="Arial" w:cs="Arial"/>
            <w:sz w:val="24"/>
            <w:szCs w:val="24"/>
          </w:rPr>
          <w:t xml:space="preserve"> 4</w:t>
        </w:r>
        <w:r w:rsidR="00302BF6">
          <w:rPr>
            <w:rFonts w:ascii="Arial" w:hAnsi="Arial" w:cs="Arial"/>
            <w:sz w:val="24"/>
            <w:szCs w:val="24"/>
          </w:rPr>
          <w:t>: 8417</w:t>
        </w:r>
        <w:r w:rsidRPr="009278BF">
          <w:rPr>
            <w:rFonts w:ascii="Arial" w:hAnsi="Arial" w:cs="Arial"/>
            <w:sz w:val="24"/>
            <w:szCs w:val="24"/>
          </w:rPr>
          <w:t>.</w:t>
        </w:r>
        <w:r w:rsidR="00CE3A93">
          <w:rPr>
            <w:rFonts w:ascii="Arial" w:hAnsi="Arial" w:cs="Arial"/>
            <w:sz w:val="24"/>
            <w:szCs w:val="24"/>
          </w:rPr>
          <w:t xml:space="preserve">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http://www.pubmedcentral.nih.gov/articlerender.fcgi?artid=3204920&amp;tool=pmcentrez&amp;rendertype=abstract</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http://www.pubmedcentral.nih.gov/articlerender.fcgi?artid=3204920&amp;tool=pmcentrez&amp;rendertype=abstract</w:t>
        </w:r>
        <w:r w:rsidR="00CE3A93">
          <w:rPr>
            <w:rFonts w:ascii="Arial" w:hAnsi="Arial" w:cs="Arial"/>
            <w:sz w:val="24"/>
            <w:szCs w:val="24"/>
          </w:rPr>
          <w:fldChar w:fldCharType="end"/>
        </w:r>
        <w:r w:rsidR="00CE3A93">
          <w:rPr>
            <w:rFonts w:ascii="Arial" w:hAnsi="Arial" w:cs="Arial"/>
            <w:sz w:val="24"/>
            <w:szCs w:val="24"/>
          </w:rPr>
          <w:t xml:space="preserve"> </w:t>
        </w:r>
      </w:ins>
    </w:p>
    <w:p w14:paraId="2D5C14D2" w14:textId="7CC0BAF6" w:rsidR="009278BF" w:rsidRPr="009278BF" w:rsidRDefault="009278BF" w:rsidP="009278BF">
      <w:pPr>
        <w:spacing w:line="480" w:lineRule="auto"/>
        <w:rPr>
          <w:ins w:id="920" w:author="Author"/>
          <w:rFonts w:ascii="Arial" w:hAnsi="Arial" w:cs="Arial"/>
          <w:sz w:val="24"/>
          <w:szCs w:val="24"/>
        </w:rPr>
      </w:pPr>
      <w:ins w:id="921" w:author="Author">
        <w:r w:rsidRPr="00320E9C">
          <w:rPr>
            <w:rFonts w:ascii="Arial" w:hAnsi="Arial" w:cs="Arial"/>
            <w:b/>
            <w:sz w:val="24"/>
            <w:szCs w:val="24"/>
          </w:rPr>
          <w:t>Hassan</w:t>
        </w:r>
        <w:r w:rsidR="00302BF6">
          <w:rPr>
            <w:rFonts w:ascii="Arial" w:hAnsi="Arial" w:cs="Arial"/>
            <w:b/>
            <w:sz w:val="24"/>
            <w:szCs w:val="24"/>
          </w:rPr>
          <w:t>,</w:t>
        </w:r>
        <w:r w:rsidRPr="00320E9C">
          <w:rPr>
            <w:rFonts w:ascii="Arial" w:hAnsi="Arial" w:cs="Arial"/>
            <w:b/>
            <w:sz w:val="24"/>
            <w:szCs w:val="24"/>
          </w:rPr>
          <w:t xml:space="preserve"> A</w:t>
        </w:r>
        <w:r w:rsidR="00302BF6">
          <w:rPr>
            <w:rFonts w:ascii="Arial" w:hAnsi="Arial" w:cs="Arial"/>
            <w:b/>
            <w:sz w:val="24"/>
            <w:szCs w:val="24"/>
          </w:rPr>
          <w:t>.</w:t>
        </w:r>
        <w:r w:rsidRPr="00320E9C">
          <w:rPr>
            <w:rFonts w:ascii="Arial" w:hAnsi="Arial" w:cs="Arial"/>
            <w:b/>
            <w:sz w:val="24"/>
            <w:szCs w:val="24"/>
          </w:rPr>
          <w:t>A</w:t>
        </w:r>
        <w:r w:rsidR="00302BF6">
          <w:rPr>
            <w:rFonts w:ascii="Arial" w:hAnsi="Arial" w:cs="Arial"/>
            <w:b/>
            <w:sz w:val="24"/>
            <w:szCs w:val="24"/>
          </w:rPr>
          <w:t>.</w:t>
        </w:r>
        <w:r w:rsidRPr="00320E9C">
          <w:rPr>
            <w:rFonts w:ascii="Arial" w:hAnsi="Arial" w:cs="Arial"/>
            <w:b/>
            <w:sz w:val="24"/>
            <w:szCs w:val="24"/>
          </w:rPr>
          <w:t>, Sandanger</w:t>
        </w:r>
        <w:r w:rsidR="00302BF6">
          <w:rPr>
            <w:rFonts w:ascii="Arial" w:hAnsi="Arial" w:cs="Arial"/>
            <w:b/>
            <w:sz w:val="24"/>
            <w:szCs w:val="24"/>
          </w:rPr>
          <w:t>,</w:t>
        </w:r>
        <w:r w:rsidRPr="00320E9C">
          <w:rPr>
            <w:rFonts w:ascii="Arial" w:hAnsi="Arial" w:cs="Arial"/>
            <w:b/>
            <w:sz w:val="24"/>
            <w:szCs w:val="24"/>
          </w:rPr>
          <w:t xml:space="preserve"> T</w:t>
        </w:r>
        <w:r w:rsidR="00302BF6">
          <w:rPr>
            <w:rFonts w:ascii="Arial" w:hAnsi="Arial" w:cs="Arial"/>
            <w:b/>
            <w:sz w:val="24"/>
            <w:szCs w:val="24"/>
          </w:rPr>
          <w:t>.</w:t>
        </w:r>
        <w:r w:rsidRPr="00320E9C">
          <w:rPr>
            <w:rFonts w:ascii="Arial" w:hAnsi="Arial" w:cs="Arial"/>
            <w:b/>
            <w:sz w:val="24"/>
            <w:szCs w:val="24"/>
          </w:rPr>
          <w:t>M</w:t>
        </w:r>
        <w:r w:rsidR="00302BF6">
          <w:rPr>
            <w:rFonts w:ascii="Arial" w:hAnsi="Arial" w:cs="Arial"/>
            <w:b/>
            <w:sz w:val="24"/>
            <w:szCs w:val="24"/>
          </w:rPr>
          <w:t>.</w:t>
        </w:r>
        <w:r w:rsidRPr="00320E9C">
          <w:rPr>
            <w:rFonts w:ascii="Arial" w:hAnsi="Arial" w:cs="Arial"/>
            <w:b/>
            <w:sz w:val="24"/>
            <w:szCs w:val="24"/>
          </w:rPr>
          <w:t>, Brustad</w:t>
        </w:r>
        <w:r w:rsidR="00302BF6">
          <w:rPr>
            <w:rFonts w:ascii="Arial" w:hAnsi="Arial" w:cs="Arial"/>
            <w:b/>
            <w:sz w:val="24"/>
            <w:szCs w:val="24"/>
          </w:rPr>
          <w:t>,</w:t>
        </w:r>
        <w:r w:rsidRPr="00320E9C">
          <w:rPr>
            <w:rFonts w:ascii="Arial" w:hAnsi="Arial" w:cs="Arial"/>
            <w:b/>
            <w:sz w:val="24"/>
            <w:szCs w:val="24"/>
          </w:rPr>
          <w:t xml:space="preserve"> M</w:t>
        </w:r>
        <w:r w:rsidRPr="009278BF">
          <w:rPr>
            <w:rFonts w:ascii="Arial" w:hAnsi="Arial" w:cs="Arial"/>
            <w:sz w:val="24"/>
            <w:szCs w:val="24"/>
          </w:rPr>
          <w:t>. 2012a. Level of selected nutrients in meat, liver, tallow and bone marrow from semi-domesticated reindeer (</w:t>
        </w:r>
        <w:r w:rsidRPr="00320E9C">
          <w:rPr>
            <w:rFonts w:ascii="Arial" w:hAnsi="Arial" w:cs="Arial"/>
            <w:i/>
            <w:sz w:val="24"/>
            <w:szCs w:val="24"/>
          </w:rPr>
          <w:t>Rangifer t. tarandus</w:t>
        </w:r>
        <w:r w:rsidRPr="009278BF">
          <w:rPr>
            <w:rFonts w:ascii="Arial" w:hAnsi="Arial" w:cs="Arial"/>
            <w:sz w:val="24"/>
            <w:szCs w:val="24"/>
          </w:rPr>
          <w:t xml:space="preserve"> L.). </w:t>
        </w:r>
        <w:r w:rsidR="00302BF6">
          <w:rPr>
            <w:rFonts w:ascii="Arial" w:hAnsi="Arial" w:cs="Arial"/>
            <w:sz w:val="24"/>
            <w:szCs w:val="24"/>
          </w:rPr>
          <w:t xml:space="preserve">– </w:t>
        </w:r>
        <w:r w:rsidRPr="00320E9C">
          <w:rPr>
            <w:rFonts w:ascii="Arial" w:hAnsi="Arial" w:cs="Arial"/>
            <w:i/>
            <w:sz w:val="24"/>
            <w:szCs w:val="24"/>
          </w:rPr>
          <w:t>Int</w:t>
        </w:r>
        <w:r w:rsidR="00302BF6" w:rsidRPr="00320E9C">
          <w:rPr>
            <w:rFonts w:ascii="Arial" w:hAnsi="Arial" w:cs="Arial"/>
            <w:i/>
            <w:sz w:val="24"/>
            <w:szCs w:val="24"/>
          </w:rPr>
          <w:t>ernational</w:t>
        </w:r>
        <w:r w:rsidRPr="00320E9C">
          <w:rPr>
            <w:rFonts w:ascii="Arial" w:hAnsi="Arial" w:cs="Arial"/>
            <w:i/>
            <w:sz w:val="24"/>
            <w:szCs w:val="24"/>
          </w:rPr>
          <w:t xml:space="preserve"> J</w:t>
        </w:r>
        <w:r w:rsidR="00302BF6" w:rsidRPr="00320E9C">
          <w:rPr>
            <w:rFonts w:ascii="Arial" w:hAnsi="Arial" w:cs="Arial"/>
            <w:i/>
            <w:sz w:val="24"/>
            <w:szCs w:val="24"/>
          </w:rPr>
          <w:t>ournal of</w:t>
        </w:r>
        <w:r w:rsidRPr="00320E9C">
          <w:rPr>
            <w:rFonts w:ascii="Arial" w:hAnsi="Arial" w:cs="Arial"/>
            <w:i/>
            <w:sz w:val="24"/>
            <w:szCs w:val="24"/>
          </w:rPr>
          <w:t xml:space="preserve"> Circumpolar Health</w:t>
        </w:r>
        <w:r w:rsidRPr="009278BF">
          <w:rPr>
            <w:rFonts w:ascii="Arial" w:hAnsi="Arial" w:cs="Arial"/>
            <w:sz w:val="24"/>
            <w:szCs w:val="24"/>
          </w:rPr>
          <w:t xml:space="preserve"> 71:</w:t>
        </w:r>
        <w:r w:rsidR="00E52CEA">
          <w:rPr>
            <w:rFonts w:ascii="Arial" w:hAnsi="Arial" w:cs="Arial"/>
            <w:sz w:val="24"/>
            <w:szCs w:val="24"/>
          </w:rPr>
          <w:t xml:space="preserve"> </w:t>
        </w:r>
        <w:r w:rsidRPr="009278BF">
          <w:rPr>
            <w:rFonts w:ascii="Arial" w:hAnsi="Arial" w:cs="Arial"/>
            <w:sz w:val="24"/>
            <w:szCs w:val="24"/>
          </w:rPr>
          <w:t xml:space="preserve">17997.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http://www.pubmedcentral.nih.gov/articlerender.fcgi?artid=3417664&amp;tool=pmcentrez&amp;rendertype=abstract</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http://www.pubmedcentral.nih.gov/articlerender.fcgi?artid=3417664&amp;tool=pmcentrez&amp;rendertype=abstract</w:t>
        </w:r>
        <w:r w:rsidR="00CE3A93">
          <w:rPr>
            <w:rFonts w:ascii="Arial" w:hAnsi="Arial" w:cs="Arial"/>
            <w:sz w:val="24"/>
            <w:szCs w:val="24"/>
          </w:rPr>
          <w:fldChar w:fldCharType="end"/>
        </w:r>
        <w:r w:rsidR="00CE3A93">
          <w:rPr>
            <w:rFonts w:ascii="Arial" w:hAnsi="Arial" w:cs="Arial"/>
            <w:sz w:val="24"/>
            <w:szCs w:val="24"/>
          </w:rPr>
          <w:t xml:space="preserve"> </w:t>
        </w:r>
      </w:ins>
    </w:p>
    <w:p w14:paraId="40978E7C" w14:textId="5BD74DD8" w:rsidR="009278BF" w:rsidRPr="009278BF" w:rsidRDefault="009278BF" w:rsidP="009278BF">
      <w:pPr>
        <w:spacing w:line="480" w:lineRule="auto"/>
        <w:rPr>
          <w:ins w:id="922" w:author="Author"/>
          <w:rFonts w:ascii="Arial" w:hAnsi="Arial" w:cs="Arial"/>
          <w:sz w:val="24"/>
          <w:szCs w:val="24"/>
        </w:rPr>
      </w:pPr>
      <w:ins w:id="923" w:author="Author">
        <w:r w:rsidRPr="00320E9C">
          <w:rPr>
            <w:rFonts w:ascii="Arial" w:hAnsi="Arial" w:cs="Arial"/>
            <w:b/>
            <w:sz w:val="24"/>
            <w:szCs w:val="24"/>
          </w:rPr>
          <w:lastRenderedPageBreak/>
          <w:t>Hassan</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A</w:t>
        </w:r>
        <w:r w:rsidR="00E52CEA">
          <w:rPr>
            <w:rFonts w:ascii="Arial" w:hAnsi="Arial" w:cs="Arial"/>
            <w:b/>
            <w:sz w:val="24"/>
            <w:szCs w:val="24"/>
          </w:rPr>
          <w:t>.</w:t>
        </w:r>
        <w:r w:rsidRPr="00320E9C">
          <w:rPr>
            <w:rFonts w:ascii="Arial" w:hAnsi="Arial" w:cs="Arial"/>
            <w:b/>
            <w:sz w:val="24"/>
            <w:szCs w:val="24"/>
          </w:rPr>
          <w:t>, Sandanger</w:t>
        </w:r>
        <w:r w:rsidR="00E52CEA">
          <w:rPr>
            <w:rFonts w:ascii="Arial" w:hAnsi="Arial" w:cs="Arial"/>
            <w:b/>
            <w:sz w:val="24"/>
            <w:szCs w:val="24"/>
          </w:rPr>
          <w:t>,</w:t>
        </w:r>
        <w:r w:rsidRPr="00320E9C">
          <w:rPr>
            <w:rFonts w:ascii="Arial" w:hAnsi="Arial" w:cs="Arial"/>
            <w:b/>
            <w:sz w:val="24"/>
            <w:szCs w:val="24"/>
          </w:rPr>
          <w:t xml:space="preserve"> T</w:t>
        </w:r>
        <w:r w:rsidR="00E52CEA">
          <w:rPr>
            <w:rFonts w:ascii="Arial" w:hAnsi="Arial" w:cs="Arial"/>
            <w:b/>
            <w:sz w:val="24"/>
            <w:szCs w:val="24"/>
          </w:rPr>
          <w:t>.</w:t>
        </w:r>
        <w:r w:rsidRPr="00320E9C">
          <w:rPr>
            <w:rFonts w:ascii="Arial" w:hAnsi="Arial" w:cs="Arial"/>
            <w:b/>
            <w:sz w:val="24"/>
            <w:szCs w:val="24"/>
          </w:rPr>
          <w:t>M</w:t>
        </w:r>
        <w:r w:rsidR="00E52CEA">
          <w:rPr>
            <w:rFonts w:ascii="Arial" w:hAnsi="Arial" w:cs="Arial"/>
            <w:b/>
            <w:sz w:val="24"/>
            <w:szCs w:val="24"/>
          </w:rPr>
          <w:t>.</w:t>
        </w:r>
        <w:r w:rsidRPr="00320E9C">
          <w:rPr>
            <w:rFonts w:ascii="Arial" w:hAnsi="Arial" w:cs="Arial"/>
            <w:b/>
            <w:sz w:val="24"/>
            <w:szCs w:val="24"/>
          </w:rPr>
          <w:t>, Brustad</w:t>
        </w:r>
        <w:r w:rsidR="00E52CEA">
          <w:rPr>
            <w:rFonts w:ascii="Arial" w:hAnsi="Arial" w:cs="Arial"/>
            <w:b/>
            <w:sz w:val="24"/>
            <w:szCs w:val="24"/>
          </w:rPr>
          <w:t>,</w:t>
        </w:r>
        <w:r w:rsidRPr="00320E9C">
          <w:rPr>
            <w:rFonts w:ascii="Arial" w:hAnsi="Arial" w:cs="Arial"/>
            <w:b/>
            <w:sz w:val="24"/>
            <w:szCs w:val="24"/>
          </w:rPr>
          <w:t xml:space="preserve"> M.</w:t>
        </w:r>
        <w:r w:rsidRPr="009278BF">
          <w:rPr>
            <w:rFonts w:ascii="Arial" w:hAnsi="Arial" w:cs="Arial"/>
            <w:sz w:val="24"/>
            <w:szCs w:val="24"/>
          </w:rPr>
          <w:t xml:space="preserve"> 2012b. Selected vitamins and essential elements in meat from semi-domesticated reindeer (</w:t>
        </w:r>
        <w:r w:rsidRPr="00320E9C">
          <w:rPr>
            <w:rFonts w:ascii="Arial" w:hAnsi="Arial" w:cs="Arial"/>
            <w:i/>
            <w:sz w:val="24"/>
            <w:szCs w:val="24"/>
          </w:rPr>
          <w:t>Rangifer tarandus tarandus</w:t>
        </w:r>
        <w:r w:rsidRPr="009278BF">
          <w:rPr>
            <w:rFonts w:ascii="Arial" w:hAnsi="Arial" w:cs="Arial"/>
            <w:sz w:val="24"/>
            <w:szCs w:val="24"/>
          </w:rPr>
          <w:t xml:space="preserve"> L.) in mid- and northern Norway: geographical variations and effect of animal population density.</w:t>
        </w:r>
        <w:r w:rsidR="00E52CEA">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Nutrients</w:t>
        </w:r>
        <w:r w:rsidR="00E52CEA">
          <w:rPr>
            <w:rFonts w:ascii="Arial" w:hAnsi="Arial" w:cs="Arial"/>
            <w:sz w:val="24"/>
            <w:szCs w:val="24"/>
          </w:rPr>
          <w:t xml:space="preserve"> </w:t>
        </w:r>
        <w:r w:rsidRPr="009278BF">
          <w:rPr>
            <w:rFonts w:ascii="Arial" w:hAnsi="Arial" w:cs="Arial"/>
            <w:sz w:val="24"/>
            <w:szCs w:val="24"/>
          </w:rPr>
          <w:t>4:</w:t>
        </w:r>
        <w:r w:rsidR="00716BCF">
          <w:rPr>
            <w:rFonts w:ascii="Arial" w:hAnsi="Arial" w:cs="Arial"/>
            <w:sz w:val="24"/>
            <w:szCs w:val="24"/>
          </w:rPr>
          <w:t xml:space="preserve"> </w:t>
        </w:r>
        <w:r w:rsidRPr="009278BF">
          <w:rPr>
            <w:rFonts w:ascii="Arial" w:hAnsi="Arial" w:cs="Arial"/>
            <w:sz w:val="24"/>
            <w:szCs w:val="24"/>
          </w:rPr>
          <w:t>724–</w:t>
        </w:r>
        <w:r w:rsidR="00E52CEA">
          <w:rPr>
            <w:rFonts w:ascii="Arial" w:hAnsi="Arial" w:cs="Arial"/>
            <w:sz w:val="24"/>
            <w:szCs w:val="24"/>
          </w:rPr>
          <w:t>7</w:t>
        </w:r>
        <w:r w:rsidRPr="009278BF">
          <w:rPr>
            <w:rFonts w:ascii="Arial" w:hAnsi="Arial" w:cs="Arial"/>
            <w:sz w:val="24"/>
            <w:szCs w:val="24"/>
          </w:rPr>
          <w:t>39.</w:t>
        </w:r>
        <w:r w:rsidR="00CE3A93">
          <w:rPr>
            <w:rFonts w:ascii="Arial" w:hAnsi="Arial" w:cs="Arial"/>
            <w:sz w:val="24"/>
            <w:szCs w:val="24"/>
          </w:rPr>
          <w:t xml:space="preserve">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http://www.pubmedcentral.nih.gov/articlerender.fcgi?artid=3407991&amp;tool=pmcentrez&amp;rendertype=abstract</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http://www.pubmedcentral.nih.gov/articlerender.fcgi?artid=3407991&amp;tool=pmcentrez&amp;rendertype=abstract</w:t>
        </w:r>
        <w:r w:rsidR="00CE3A93">
          <w:rPr>
            <w:rFonts w:ascii="Arial" w:hAnsi="Arial" w:cs="Arial"/>
            <w:sz w:val="24"/>
            <w:szCs w:val="24"/>
          </w:rPr>
          <w:fldChar w:fldCharType="end"/>
        </w:r>
        <w:r w:rsidR="00CE3A93">
          <w:rPr>
            <w:rFonts w:ascii="Arial" w:hAnsi="Arial" w:cs="Arial"/>
            <w:sz w:val="24"/>
            <w:szCs w:val="24"/>
          </w:rPr>
          <w:t xml:space="preserve"> </w:t>
        </w:r>
      </w:ins>
    </w:p>
    <w:p w14:paraId="11420EDB" w14:textId="71889891" w:rsidR="009278BF" w:rsidRDefault="009278BF" w:rsidP="009278BF">
      <w:pPr>
        <w:spacing w:line="480" w:lineRule="auto"/>
        <w:rPr>
          <w:ins w:id="924" w:author="Author"/>
          <w:rFonts w:ascii="Arial" w:hAnsi="Arial" w:cs="Arial"/>
          <w:sz w:val="24"/>
          <w:szCs w:val="24"/>
        </w:rPr>
      </w:pPr>
      <w:ins w:id="925" w:author="Author">
        <w:r w:rsidRPr="00320E9C">
          <w:rPr>
            <w:rFonts w:ascii="Arial" w:hAnsi="Arial" w:cs="Arial"/>
            <w:b/>
            <w:sz w:val="24"/>
            <w:szCs w:val="24"/>
          </w:rPr>
          <w:t>Hess</w:t>
        </w:r>
        <w:r w:rsidR="00E52CEA">
          <w:rPr>
            <w:rFonts w:ascii="Arial" w:hAnsi="Arial" w:cs="Arial"/>
            <w:b/>
            <w:sz w:val="24"/>
            <w:szCs w:val="24"/>
          </w:rPr>
          <w:t>,</w:t>
        </w:r>
        <w:r w:rsidRPr="00320E9C">
          <w:rPr>
            <w:rFonts w:ascii="Arial" w:hAnsi="Arial" w:cs="Arial"/>
            <w:b/>
            <w:sz w:val="24"/>
            <w:szCs w:val="24"/>
          </w:rPr>
          <w:t xml:space="preserve"> D</w:t>
        </w:r>
        <w:r w:rsidR="00E52CEA">
          <w:rPr>
            <w:rFonts w:ascii="Arial" w:hAnsi="Arial" w:cs="Arial"/>
            <w:b/>
            <w:sz w:val="24"/>
            <w:szCs w:val="24"/>
          </w:rPr>
          <w:t>.</w:t>
        </w:r>
        <w:r w:rsidRPr="00320E9C">
          <w:rPr>
            <w:rFonts w:ascii="Arial" w:hAnsi="Arial" w:cs="Arial"/>
            <w:b/>
            <w:sz w:val="24"/>
            <w:szCs w:val="24"/>
          </w:rPr>
          <w:t>, Keller H</w:t>
        </w:r>
        <w:r w:rsidR="00E52CEA">
          <w:rPr>
            <w:rFonts w:ascii="Arial" w:hAnsi="Arial" w:cs="Arial"/>
            <w:b/>
            <w:sz w:val="24"/>
            <w:szCs w:val="24"/>
          </w:rPr>
          <w:t>.</w:t>
        </w:r>
        <w:r w:rsidRPr="00320E9C">
          <w:rPr>
            <w:rFonts w:ascii="Arial" w:hAnsi="Arial" w:cs="Arial"/>
            <w:b/>
            <w:sz w:val="24"/>
            <w:szCs w:val="24"/>
          </w:rPr>
          <w:t>E</w:t>
        </w:r>
        <w:r w:rsidR="00E52CEA">
          <w:rPr>
            <w:rFonts w:ascii="Arial" w:hAnsi="Arial" w:cs="Arial"/>
            <w:b/>
            <w:sz w:val="24"/>
            <w:szCs w:val="24"/>
          </w:rPr>
          <w:t>.</w:t>
        </w:r>
        <w:r w:rsidRPr="00320E9C">
          <w:rPr>
            <w:rFonts w:ascii="Arial" w:hAnsi="Arial" w:cs="Arial"/>
            <w:b/>
            <w:sz w:val="24"/>
            <w:szCs w:val="24"/>
          </w:rPr>
          <w:t>, Oberlin</w:t>
        </w:r>
        <w:r w:rsidR="00E52CEA">
          <w:rPr>
            <w:rFonts w:ascii="Arial" w:hAnsi="Arial" w:cs="Arial"/>
            <w:b/>
            <w:sz w:val="24"/>
            <w:szCs w:val="24"/>
          </w:rPr>
          <w:t>,</w:t>
        </w:r>
        <w:r w:rsidRPr="00320E9C">
          <w:rPr>
            <w:rFonts w:ascii="Arial" w:hAnsi="Arial" w:cs="Arial"/>
            <w:b/>
            <w:sz w:val="24"/>
            <w:szCs w:val="24"/>
          </w:rPr>
          <w:t xml:space="preserve"> B</w:t>
        </w:r>
        <w:r w:rsidR="00E52CEA">
          <w:rPr>
            <w:rFonts w:ascii="Arial" w:hAnsi="Arial" w:cs="Arial"/>
            <w:b/>
            <w:sz w:val="24"/>
            <w:szCs w:val="24"/>
          </w:rPr>
          <w:t>.</w:t>
        </w:r>
        <w:r w:rsidRPr="00320E9C">
          <w:rPr>
            <w:rFonts w:ascii="Arial" w:hAnsi="Arial" w:cs="Arial"/>
            <w:b/>
            <w:sz w:val="24"/>
            <w:szCs w:val="24"/>
          </w:rPr>
          <w:t>, Bonfanti</w:t>
        </w:r>
        <w:r w:rsidR="00E52CEA">
          <w:rPr>
            <w:rFonts w:ascii="Arial" w:hAnsi="Arial" w:cs="Arial"/>
            <w:b/>
            <w:sz w:val="24"/>
            <w:szCs w:val="24"/>
          </w:rPr>
          <w:t>,</w:t>
        </w:r>
        <w:r w:rsidRPr="00320E9C">
          <w:rPr>
            <w:rFonts w:ascii="Arial" w:hAnsi="Arial" w:cs="Arial"/>
            <w:b/>
            <w:sz w:val="24"/>
            <w:szCs w:val="24"/>
          </w:rPr>
          <w:t xml:space="preserve"> R</w:t>
        </w:r>
        <w:r w:rsidR="00E52CEA">
          <w:rPr>
            <w:rFonts w:ascii="Arial" w:hAnsi="Arial" w:cs="Arial"/>
            <w:b/>
            <w:sz w:val="24"/>
            <w:szCs w:val="24"/>
          </w:rPr>
          <w:t>.</w:t>
        </w:r>
        <w:r w:rsidRPr="00320E9C">
          <w:rPr>
            <w:rFonts w:ascii="Arial" w:hAnsi="Arial" w:cs="Arial"/>
            <w:b/>
            <w:sz w:val="24"/>
            <w:szCs w:val="24"/>
          </w:rPr>
          <w:t>, Schüep W.</w:t>
        </w:r>
        <w:r w:rsidRPr="009278BF">
          <w:rPr>
            <w:rFonts w:ascii="Arial" w:hAnsi="Arial" w:cs="Arial"/>
            <w:sz w:val="24"/>
            <w:szCs w:val="24"/>
          </w:rPr>
          <w:t xml:space="preserve"> 1991. Simultaneous determination of retinol, tocopherols, carotenes and lycopene in plasma by means of high-performance liquid chromatography on reversed phase.</w:t>
        </w:r>
        <w:r w:rsidR="00E52CEA">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Int</w:t>
        </w:r>
        <w:r w:rsidR="00E52CEA" w:rsidRPr="00320E9C">
          <w:rPr>
            <w:rFonts w:ascii="Arial" w:hAnsi="Arial" w:cs="Arial"/>
            <w:i/>
            <w:sz w:val="24"/>
            <w:szCs w:val="24"/>
          </w:rPr>
          <w:t>ernational</w:t>
        </w:r>
        <w:r w:rsidRPr="00320E9C">
          <w:rPr>
            <w:rFonts w:ascii="Arial" w:hAnsi="Arial" w:cs="Arial"/>
            <w:i/>
            <w:sz w:val="24"/>
            <w:szCs w:val="24"/>
          </w:rPr>
          <w:t xml:space="preserve"> J</w:t>
        </w:r>
        <w:r w:rsidR="00E52CEA" w:rsidRPr="00320E9C">
          <w:rPr>
            <w:rFonts w:ascii="Arial" w:hAnsi="Arial" w:cs="Arial"/>
            <w:i/>
            <w:sz w:val="24"/>
            <w:szCs w:val="24"/>
          </w:rPr>
          <w:t>ournal of</w:t>
        </w:r>
        <w:r w:rsidRPr="00320E9C">
          <w:rPr>
            <w:rFonts w:ascii="Arial" w:hAnsi="Arial" w:cs="Arial"/>
            <w:i/>
            <w:sz w:val="24"/>
            <w:szCs w:val="24"/>
          </w:rPr>
          <w:t xml:space="preserve"> Vitam</w:t>
        </w:r>
        <w:r w:rsidR="00E52CEA" w:rsidRPr="00320E9C">
          <w:rPr>
            <w:rFonts w:ascii="Arial" w:hAnsi="Arial" w:cs="Arial"/>
            <w:i/>
            <w:sz w:val="24"/>
            <w:szCs w:val="24"/>
          </w:rPr>
          <w:t>in</w:t>
        </w:r>
        <w:r w:rsidRPr="00320E9C">
          <w:rPr>
            <w:rFonts w:ascii="Arial" w:hAnsi="Arial" w:cs="Arial"/>
            <w:i/>
            <w:sz w:val="24"/>
            <w:szCs w:val="24"/>
          </w:rPr>
          <w:t xml:space="preserve"> Nutr</w:t>
        </w:r>
        <w:r w:rsidR="00E52CEA" w:rsidRPr="00320E9C">
          <w:rPr>
            <w:rFonts w:ascii="Arial" w:hAnsi="Arial" w:cs="Arial"/>
            <w:i/>
            <w:sz w:val="24"/>
            <w:szCs w:val="24"/>
          </w:rPr>
          <w:t>ition</w:t>
        </w:r>
        <w:r w:rsidRPr="00320E9C">
          <w:rPr>
            <w:rFonts w:ascii="Arial" w:hAnsi="Arial" w:cs="Arial"/>
            <w:i/>
            <w:sz w:val="24"/>
            <w:szCs w:val="24"/>
          </w:rPr>
          <w:t xml:space="preserve"> Res</w:t>
        </w:r>
        <w:r w:rsidR="00E52CEA" w:rsidRPr="00320E9C">
          <w:rPr>
            <w:rFonts w:ascii="Arial" w:hAnsi="Arial" w:cs="Arial"/>
            <w:i/>
            <w:sz w:val="24"/>
            <w:szCs w:val="24"/>
          </w:rPr>
          <w:t>earch</w:t>
        </w:r>
        <w:r w:rsidRPr="009278BF">
          <w:rPr>
            <w:rFonts w:ascii="Arial" w:hAnsi="Arial" w:cs="Arial"/>
            <w:sz w:val="24"/>
            <w:szCs w:val="24"/>
          </w:rPr>
          <w:t xml:space="preserve"> 61:</w:t>
        </w:r>
        <w:r w:rsidR="00716BCF">
          <w:rPr>
            <w:rFonts w:ascii="Arial" w:hAnsi="Arial" w:cs="Arial"/>
            <w:sz w:val="24"/>
            <w:szCs w:val="24"/>
          </w:rPr>
          <w:t xml:space="preserve"> </w:t>
        </w:r>
        <w:r w:rsidRPr="009278BF">
          <w:rPr>
            <w:rFonts w:ascii="Arial" w:hAnsi="Arial" w:cs="Arial"/>
            <w:sz w:val="24"/>
            <w:szCs w:val="24"/>
          </w:rPr>
          <w:t>232–</w:t>
        </w:r>
        <w:r w:rsidR="00E52CEA">
          <w:rPr>
            <w:rFonts w:ascii="Arial" w:hAnsi="Arial" w:cs="Arial"/>
            <w:sz w:val="24"/>
            <w:szCs w:val="24"/>
          </w:rPr>
          <w:t>23</w:t>
        </w:r>
        <w:r w:rsidRPr="009278BF">
          <w:rPr>
            <w:rFonts w:ascii="Arial" w:hAnsi="Arial" w:cs="Arial"/>
            <w:sz w:val="24"/>
            <w:szCs w:val="24"/>
          </w:rPr>
          <w:t xml:space="preserve">8. </w:t>
        </w:r>
        <w:r w:rsidR="00CE3A93">
          <w:fldChar w:fldCharType="begin"/>
        </w:r>
        <w:r w:rsidR="00CE3A93">
          <w:instrText xml:space="preserve"> HYPERLINK "http://www.ncbi.nlm.nih.gov/pubmed/1794952" </w:instrText>
        </w:r>
        <w:r w:rsidR="00CE3A93">
          <w:fldChar w:fldCharType="separate"/>
        </w:r>
        <w:r w:rsidR="003346DB" w:rsidRPr="00595192">
          <w:rPr>
            <w:rStyle w:val="Hyperlink"/>
            <w:rFonts w:ascii="Arial" w:hAnsi="Arial" w:cs="Arial"/>
            <w:sz w:val="24"/>
            <w:szCs w:val="24"/>
          </w:rPr>
          <w:t>http://www.ncbi.nlm.nih.gov/pubmed/1794952</w:t>
        </w:r>
        <w:r w:rsidR="00CE3A93">
          <w:rPr>
            <w:rStyle w:val="Hyperlink"/>
            <w:rFonts w:ascii="Arial" w:hAnsi="Arial" w:cs="Arial"/>
            <w:sz w:val="24"/>
            <w:szCs w:val="24"/>
          </w:rPr>
          <w:fldChar w:fldCharType="end"/>
        </w:r>
      </w:ins>
    </w:p>
    <w:p w14:paraId="4D447B8A" w14:textId="77777777" w:rsidR="003346DB" w:rsidRPr="009278BF" w:rsidRDefault="003346DB" w:rsidP="003346DB">
      <w:pPr>
        <w:spacing w:line="480" w:lineRule="auto"/>
        <w:rPr>
          <w:ins w:id="926" w:author="Author"/>
          <w:rFonts w:ascii="Arial" w:hAnsi="Arial" w:cs="Arial"/>
          <w:sz w:val="24"/>
          <w:szCs w:val="24"/>
        </w:rPr>
      </w:pPr>
      <w:ins w:id="927" w:author="Author">
        <w:r>
          <w:rPr>
            <w:rFonts w:ascii="Arial" w:hAnsi="Arial" w:cs="Arial"/>
            <w:b/>
            <w:sz w:val="24"/>
            <w:szCs w:val="24"/>
          </w:rPr>
          <w:t xml:space="preserve">Klasing, C.D., Goff, J.P., Greger, J.L., King J.C., Lall, S.P., Xingen, G.L., Lin, J.G., Nielsen, F.H. Spears, J.W.  2005.  </w:t>
        </w:r>
        <w:r w:rsidRPr="00816277">
          <w:rPr>
            <w:rFonts w:ascii="Arial" w:hAnsi="Arial" w:cs="Arial"/>
            <w:i/>
            <w:sz w:val="24"/>
            <w:szCs w:val="24"/>
          </w:rPr>
          <w:t>Mineral Tolerance of Domestic Animals</w:t>
        </w:r>
        <w:r>
          <w:rPr>
            <w:rFonts w:ascii="Arial" w:hAnsi="Arial" w:cs="Arial"/>
            <w:i/>
            <w:sz w:val="24"/>
            <w:szCs w:val="24"/>
          </w:rPr>
          <w:t>.</w:t>
        </w:r>
        <w:r w:rsidRPr="009278BF">
          <w:rPr>
            <w:rFonts w:ascii="Arial" w:hAnsi="Arial" w:cs="Arial"/>
            <w:sz w:val="24"/>
            <w:szCs w:val="24"/>
          </w:rPr>
          <w:t xml:space="preserve"> The National Academies Press</w:t>
        </w:r>
        <w:r>
          <w:rPr>
            <w:rFonts w:ascii="Arial" w:hAnsi="Arial" w:cs="Arial"/>
            <w:sz w:val="24"/>
            <w:szCs w:val="24"/>
          </w:rPr>
          <w:t>, United States, pp. 321-347.</w:t>
        </w:r>
      </w:ins>
    </w:p>
    <w:p w14:paraId="2E4098F0" w14:textId="2051D788" w:rsidR="009278BF" w:rsidRPr="009278BF" w:rsidRDefault="009278BF" w:rsidP="009278BF">
      <w:pPr>
        <w:spacing w:line="480" w:lineRule="auto"/>
        <w:rPr>
          <w:ins w:id="928" w:author="Author"/>
          <w:rFonts w:ascii="Arial" w:hAnsi="Arial" w:cs="Arial"/>
          <w:sz w:val="24"/>
          <w:szCs w:val="24"/>
        </w:rPr>
      </w:pPr>
      <w:ins w:id="929" w:author="Author">
        <w:r w:rsidRPr="00320E9C">
          <w:rPr>
            <w:rFonts w:ascii="Arial" w:hAnsi="Arial" w:cs="Arial"/>
            <w:b/>
            <w:sz w:val="24"/>
            <w:szCs w:val="24"/>
          </w:rPr>
          <w:t>Mayland H</w:t>
        </w:r>
        <w:r w:rsidR="00E52CEA">
          <w:rPr>
            <w:rFonts w:ascii="Arial" w:hAnsi="Arial" w:cs="Arial"/>
            <w:b/>
            <w:sz w:val="24"/>
            <w:szCs w:val="24"/>
          </w:rPr>
          <w:t>.</w:t>
        </w:r>
        <w:r w:rsidRPr="00320E9C">
          <w:rPr>
            <w:rFonts w:ascii="Arial" w:hAnsi="Arial" w:cs="Arial"/>
            <w:b/>
            <w:sz w:val="24"/>
            <w:szCs w:val="24"/>
          </w:rPr>
          <w:t>F</w:t>
        </w:r>
        <w:r w:rsidR="00E52CEA">
          <w:rPr>
            <w:rFonts w:ascii="Arial" w:hAnsi="Arial" w:cs="Arial"/>
            <w:b/>
            <w:sz w:val="24"/>
            <w:szCs w:val="24"/>
          </w:rPr>
          <w:t>.</w:t>
        </w:r>
        <w:r w:rsidRPr="00320E9C">
          <w:rPr>
            <w:rFonts w:ascii="Arial" w:hAnsi="Arial" w:cs="Arial"/>
            <w:b/>
            <w:sz w:val="24"/>
            <w:szCs w:val="24"/>
          </w:rPr>
          <w:t>, Gough L</w:t>
        </w:r>
        <w:r w:rsidR="00E52CEA">
          <w:rPr>
            <w:rFonts w:ascii="Arial" w:hAnsi="Arial" w:cs="Arial"/>
            <w:b/>
            <w:sz w:val="24"/>
            <w:szCs w:val="24"/>
          </w:rPr>
          <w:t>.</w:t>
        </w:r>
        <w:r w:rsidRPr="00320E9C">
          <w:rPr>
            <w:rFonts w:ascii="Arial" w:hAnsi="Arial" w:cs="Arial"/>
            <w:b/>
            <w:sz w:val="24"/>
            <w:szCs w:val="24"/>
          </w:rPr>
          <w:t>P</w:t>
        </w:r>
        <w:r w:rsidR="00E52CEA">
          <w:rPr>
            <w:rFonts w:ascii="Arial" w:hAnsi="Arial" w:cs="Arial"/>
            <w:b/>
            <w:sz w:val="24"/>
            <w:szCs w:val="24"/>
          </w:rPr>
          <w:t>.</w:t>
        </w:r>
        <w:r w:rsidRPr="00320E9C">
          <w:rPr>
            <w:rFonts w:ascii="Arial" w:hAnsi="Arial" w:cs="Arial"/>
            <w:b/>
            <w:sz w:val="24"/>
            <w:szCs w:val="24"/>
          </w:rPr>
          <w:t>, Stewart K</w:t>
        </w:r>
        <w:r w:rsidR="00E52CEA">
          <w:rPr>
            <w:rFonts w:ascii="Arial" w:hAnsi="Arial" w:cs="Arial"/>
            <w:b/>
            <w:sz w:val="24"/>
            <w:szCs w:val="24"/>
          </w:rPr>
          <w:t>.</w:t>
        </w:r>
        <w:r w:rsidRPr="00320E9C">
          <w:rPr>
            <w:rFonts w:ascii="Arial" w:hAnsi="Arial" w:cs="Arial"/>
            <w:b/>
            <w:sz w:val="24"/>
            <w:szCs w:val="24"/>
          </w:rPr>
          <w:t>C.</w:t>
        </w:r>
        <w:r w:rsidRPr="009278BF">
          <w:rPr>
            <w:rFonts w:ascii="Arial" w:hAnsi="Arial" w:cs="Arial"/>
            <w:sz w:val="24"/>
            <w:szCs w:val="24"/>
          </w:rPr>
          <w:t xml:space="preserve"> 1991. Chapter E: Se</w:t>
        </w:r>
        <w:r w:rsidR="00E52CEA">
          <w:rPr>
            <w:rFonts w:ascii="Arial" w:hAnsi="Arial" w:cs="Arial"/>
            <w:sz w:val="24"/>
            <w:szCs w:val="24"/>
          </w:rPr>
          <w:t>lenium</w:t>
        </w:r>
        <w:r w:rsidRPr="009278BF">
          <w:rPr>
            <w:rFonts w:ascii="Arial" w:hAnsi="Arial" w:cs="Arial"/>
            <w:sz w:val="24"/>
            <w:szCs w:val="24"/>
          </w:rPr>
          <w:t xml:space="preserve"> mobility in soils and its absorption, translocation, and metabolism in plants</w:t>
        </w:r>
        <w:r w:rsidR="00E52CEA">
          <w:rPr>
            <w:rFonts w:ascii="Arial" w:hAnsi="Arial" w:cs="Arial"/>
            <w:sz w:val="24"/>
            <w:szCs w:val="24"/>
          </w:rPr>
          <w:t xml:space="preserve">. In:  </w:t>
        </w:r>
        <w:r w:rsidR="00E52CEA">
          <w:rPr>
            <w:rFonts w:ascii="Arial" w:hAnsi="Arial" w:cs="Arial"/>
            <w:i/>
            <w:sz w:val="24"/>
            <w:szCs w:val="24"/>
          </w:rPr>
          <w:t xml:space="preserve">Proceedings, Symposium on Selenium, Western US, </w:t>
        </w:r>
        <w:r w:rsidR="00E52CEA">
          <w:rPr>
            <w:rFonts w:ascii="Arial" w:hAnsi="Arial" w:cs="Arial"/>
            <w:sz w:val="24"/>
            <w:szCs w:val="24"/>
          </w:rPr>
          <w:t>pp</w:t>
        </w:r>
        <w:r w:rsidR="00716BCF">
          <w:rPr>
            <w:rFonts w:ascii="Arial" w:hAnsi="Arial" w:cs="Arial"/>
            <w:sz w:val="24"/>
            <w:szCs w:val="24"/>
          </w:rPr>
          <w:t>.</w:t>
        </w:r>
        <w:r w:rsidR="00E52CEA">
          <w:rPr>
            <w:rFonts w:ascii="Arial" w:hAnsi="Arial" w:cs="Arial"/>
            <w:sz w:val="24"/>
            <w:szCs w:val="24"/>
          </w:rPr>
          <w:t xml:space="preserve"> 57-84.</w:t>
        </w:r>
        <w:r w:rsidRPr="009278BF">
          <w:rPr>
            <w:rFonts w:ascii="Arial" w:hAnsi="Arial" w:cs="Arial"/>
            <w:sz w:val="24"/>
            <w:szCs w:val="24"/>
          </w:rPr>
          <w:t xml:space="preserve">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http://eprints.nwisrl.ars.usda.gov/909/1/744.pdf</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http://eprints.nwisrl.ars.usda.gov/909/1/744.pdf</w:t>
        </w:r>
        <w:r w:rsidR="00CE3A93">
          <w:rPr>
            <w:rFonts w:ascii="Arial" w:hAnsi="Arial" w:cs="Arial"/>
            <w:sz w:val="24"/>
            <w:szCs w:val="24"/>
          </w:rPr>
          <w:fldChar w:fldCharType="end"/>
        </w:r>
        <w:r w:rsidR="00CE3A93">
          <w:rPr>
            <w:rFonts w:ascii="Arial" w:hAnsi="Arial" w:cs="Arial"/>
            <w:sz w:val="24"/>
            <w:szCs w:val="24"/>
          </w:rPr>
          <w:t xml:space="preserve"> </w:t>
        </w:r>
      </w:ins>
    </w:p>
    <w:p w14:paraId="7F37FD8F" w14:textId="7EC642C3" w:rsidR="009278BF" w:rsidRPr="009278BF" w:rsidRDefault="009278BF" w:rsidP="009278BF">
      <w:pPr>
        <w:spacing w:line="480" w:lineRule="auto"/>
        <w:rPr>
          <w:ins w:id="930" w:author="Author"/>
          <w:rFonts w:ascii="Arial" w:hAnsi="Arial" w:cs="Arial"/>
          <w:sz w:val="24"/>
          <w:szCs w:val="24"/>
        </w:rPr>
      </w:pPr>
      <w:ins w:id="931" w:author="Author">
        <w:r w:rsidRPr="00320E9C">
          <w:rPr>
            <w:rFonts w:ascii="Arial" w:hAnsi="Arial" w:cs="Arial"/>
            <w:b/>
            <w:sz w:val="24"/>
            <w:szCs w:val="24"/>
          </w:rPr>
          <w:t>Mesteig</w:t>
        </w:r>
        <w:r w:rsidR="00E52CEA">
          <w:rPr>
            <w:rFonts w:ascii="Arial" w:hAnsi="Arial" w:cs="Arial"/>
            <w:b/>
            <w:sz w:val="24"/>
            <w:szCs w:val="24"/>
          </w:rPr>
          <w:t>,</w:t>
        </w:r>
        <w:r w:rsidRPr="00320E9C">
          <w:rPr>
            <w:rFonts w:ascii="Arial" w:hAnsi="Arial" w:cs="Arial"/>
            <w:b/>
            <w:sz w:val="24"/>
            <w:szCs w:val="24"/>
          </w:rPr>
          <w:t xml:space="preserve"> K</w:t>
        </w:r>
        <w:r w:rsidR="00E52CEA">
          <w:rPr>
            <w:rFonts w:ascii="Arial" w:hAnsi="Arial" w:cs="Arial"/>
            <w:b/>
            <w:sz w:val="24"/>
            <w:szCs w:val="24"/>
          </w:rPr>
          <w:t>.</w:t>
        </w:r>
        <w:r w:rsidRPr="00320E9C">
          <w:rPr>
            <w:rFonts w:ascii="Arial" w:hAnsi="Arial" w:cs="Arial"/>
            <w:b/>
            <w:sz w:val="24"/>
            <w:szCs w:val="24"/>
          </w:rPr>
          <w:t>, Tyler</w:t>
        </w:r>
        <w:r w:rsidR="00E52CEA">
          <w:rPr>
            <w:rFonts w:ascii="Arial" w:hAnsi="Arial" w:cs="Arial"/>
            <w:b/>
            <w:sz w:val="24"/>
            <w:szCs w:val="24"/>
          </w:rPr>
          <w:t>,</w:t>
        </w:r>
        <w:r w:rsidRPr="00320E9C">
          <w:rPr>
            <w:rFonts w:ascii="Arial" w:hAnsi="Arial" w:cs="Arial"/>
            <w:b/>
            <w:sz w:val="24"/>
            <w:szCs w:val="24"/>
          </w:rPr>
          <w:t xml:space="preserve"> N</w:t>
        </w:r>
        <w:r w:rsidR="00E52CEA">
          <w:rPr>
            <w:rFonts w:ascii="Arial" w:hAnsi="Arial" w:cs="Arial"/>
            <w:b/>
            <w:sz w:val="24"/>
            <w:szCs w:val="24"/>
          </w:rPr>
          <w:t>.</w:t>
        </w:r>
        <w:r w:rsidRPr="00320E9C">
          <w:rPr>
            <w:rFonts w:ascii="Arial" w:hAnsi="Arial" w:cs="Arial"/>
            <w:b/>
            <w:sz w:val="24"/>
            <w:szCs w:val="24"/>
          </w:rPr>
          <w:t>J</w:t>
        </w:r>
        <w:r w:rsidR="00E52CEA">
          <w:rPr>
            <w:rFonts w:ascii="Arial" w:hAnsi="Arial" w:cs="Arial"/>
            <w:b/>
            <w:sz w:val="24"/>
            <w:szCs w:val="24"/>
          </w:rPr>
          <w:t>.</w:t>
        </w:r>
        <w:r w:rsidRPr="00320E9C">
          <w:rPr>
            <w:rFonts w:ascii="Arial" w:hAnsi="Arial" w:cs="Arial"/>
            <w:b/>
            <w:sz w:val="24"/>
            <w:szCs w:val="24"/>
          </w:rPr>
          <w:t>, Blix</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S</w:t>
        </w:r>
        <w:r w:rsidR="00E52CEA">
          <w:rPr>
            <w:rFonts w:ascii="Arial" w:hAnsi="Arial" w:cs="Arial"/>
            <w:b/>
            <w:sz w:val="24"/>
            <w:szCs w:val="24"/>
          </w:rPr>
          <w:t>.</w:t>
        </w:r>
        <w:r w:rsidRPr="009278BF">
          <w:rPr>
            <w:rFonts w:ascii="Arial" w:hAnsi="Arial" w:cs="Arial"/>
            <w:sz w:val="24"/>
            <w:szCs w:val="24"/>
          </w:rPr>
          <w:t xml:space="preserve"> 2000. Seasonal changes in heart rate and food intake in reindeer (</w:t>
        </w:r>
        <w:r w:rsidRPr="00320E9C">
          <w:rPr>
            <w:rFonts w:ascii="Arial" w:hAnsi="Arial" w:cs="Arial"/>
            <w:i/>
            <w:sz w:val="24"/>
            <w:szCs w:val="24"/>
          </w:rPr>
          <w:t>Rangifer tarandus tarandus</w:t>
        </w:r>
        <w:r w:rsidRPr="009278BF">
          <w:rPr>
            <w:rFonts w:ascii="Arial" w:hAnsi="Arial" w:cs="Arial"/>
            <w:sz w:val="24"/>
            <w:szCs w:val="24"/>
          </w:rPr>
          <w:t>).</w:t>
        </w:r>
        <w:r w:rsidR="00CE3A93">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Acta Physiol</w:t>
        </w:r>
        <w:r w:rsidR="00E52CEA" w:rsidRPr="00320E9C">
          <w:rPr>
            <w:rFonts w:ascii="Arial" w:hAnsi="Arial" w:cs="Arial"/>
            <w:i/>
            <w:sz w:val="24"/>
            <w:szCs w:val="24"/>
          </w:rPr>
          <w:t>ogica</w:t>
        </w:r>
        <w:r w:rsidRPr="00320E9C">
          <w:rPr>
            <w:rFonts w:ascii="Arial" w:hAnsi="Arial" w:cs="Arial"/>
            <w:i/>
            <w:sz w:val="24"/>
            <w:szCs w:val="24"/>
          </w:rPr>
          <w:t xml:space="preserve"> Scand</w:t>
        </w:r>
        <w:r w:rsidR="00E52CEA" w:rsidRPr="00320E9C">
          <w:rPr>
            <w:rFonts w:ascii="Arial" w:hAnsi="Arial" w:cs="Arial"/>
            <w:i/>
            <w:sz w:val="24"/>
            <w:szCs w:val="24"/>
          </w:rPr>
          <w:t>anavica</w:t>
        </w:r>
        <w:r w:rsidRPr="009278BF">
          <w:rPr>
            <w:rFonts w:ascii="Arial" w:hAnsi="Arial" w:cs="Arial"/>
            <w:sz w:val="24"/>
            <w:szCs w:val="24"/>
          </w:rPr>
          <w:t xml:space="preserve"> 170:</w:t>
        </w:r>
        <w:r w:rsidR="00E52CEA">
          <w:rPr>
            <w:rFonts w:ascii="Arial" w:hAnsi="Arial" w:cs="Arial"/>
            <w:sz w:val="24"/>
            <w:szCs w:val="24"/>
          </w:rPr>
          <w:t xml:space="preserve"> </w:t>
        </w:r>
        <w:r w:rsidRPr="009278BF">
          <w:rPr>
            <w:rFonts w:ascii="Arial" w:hAnsi="Arial" w:cs="Arial"/>
            <w:sz w:val="24"/>
            <w:szCs w:val="24"/>
          </w:rPr>
          <w:t>145–</w:t>
        </w:r>
        <w:r w:rsidR="00E52CEA">
          <w:rPr>
            <w:rFonts w:ascii="Arial" w:hAnsi="Arial" w:cs="Arial"/>
            <w:sz w:val="24"/>
            <w:szCs w:val="24"/>
          </w:rPr>
          <w:t>1</w:t>
        </w:r>
        <w:r w:rsidRPr="009278BF">
          <w:rPr>
            <w:rFonts w:ascii="Arial" w:hAnsi="Arial" w:cs="Arial"/>
            <w:sz w:val="24"/>
            <w:szCs w:val="24"/>
          </w:rPr>
          <w:t>51.</w:t>
        </w:r>
        <w:r w:rsidR="00CE3A93">
          <w:rPr>
            <w:rFonts w:ascii="Arial" w:hAnsi="Arial" w:cs="Arial"/>
            <w:sz w:val="24"/>
            <w:szCs w:val="24"/>
          </w:rPr>
          <w:t xml:space="preserve">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http://www.ncbi.nlm.nih.gov/pubmed/11114952</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http://www.ncbi.nlm.nih.gov/pubmed/11114952</w:t>
        </w:r>
        <w:r w:rsidR="00CE3A93">
          <w:rPr>
            <w:rFonts w:ascii="Arial" w:hAnsi="Arial" w:cs="Arial"/>
            <w:sz w:val="24"/>
            <w:szCs w:val="24"/>
          </w:rPr>
          <w:fldChar w:fldCharType="end"/>
        </w:r>
        <w:r w:rsidR="00CE3A93">
          <w:rPr>
            <w:rFonts w:ascii="Arial" w:hAnsi="Arial" w:cs="Arial"/>
            <w:sz w:val="24"/>
            <w:szCs w:val="24"/>
          </w:rPr>
          <w:t xml:space="preserve">  </w:t>
        </w:r>
      </w:ins>
    </w:p>
    <w:p w14:paraId="22075701" w14:textId="58C95D83" w:rsidR="009278BF" w:rsidRPr="009278BF" w:rsidRDefault="009278BF" w:rsidP="009278BF">
      <w:pPr>
        <w:spacing w:line="480" w:lineRule="auto"/>
        <w:rPr>
          <w:ins w:id="932" w:author="Author"/>
          <w:rFonts w:ascii="Arial" w:hAnsi="Arial" w:cs="Arial"/>
          <w:sz w:val="24"/>
          <w:szCs w:val="24"/>
        </w:rPr>
      </w:pPr>
      <w:ins w:id="933" w:author="Author">
        <w:r w:rsidRPr="00320E9C">
          <w:rPr>
            <w:rFonts w:ascii="Arial" w:hAnsi="Arial" w:cs="Arial"/>
            <w:b/>
            <w:sz w:val="24"/>
            <w:szCs w:val="24"/>
          </w:rPr>
          <w:t>Miller</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L</w:t>
        </w:r>
        <w:r w:rsidR="00E52CEA">
          <w:rPr>
            <w:rFonts w:ascii="Arial" w:hAnsi="Arial" w:cs="Arial"/>
            <w:b/>
            <w:sz w:val="24"/>
            <w:szCs w:val="24"/>
          </w:rPr>
          <w:t>.</w:t>
        </w:r>
        <w:r w:rsidRPr="00320E9C">
          <w:rPr>
            <w:rFonts w:ascii="Arial" w:hAnsi="Arial" w:cs="Arial"/>
            <w:b/>
            <w:sz w:val="24"/>
            <w:szCs w:val="24"/>
          </w:rPr>
          <w:t>, Evans</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L</w:t>
        </w:r>
        <w:r w:rsidR="00E52CEA">
          <w:rPr>
            <w:rFonts w:ascii="Arial" w:hAnsi="Arial" w:cs="Arial"/>
            <w:b/>
            <w:sz w:val="24"/>
            <w:szCs w:val="24"/>
          </w:rPr>
          <w:t>.</w:t>
        </w:r>
        <w:r w:rsidRPr="00320E9C">
          <w:rPr>
            <w:rFonts w:ascii="Arial" w:hAnsi="Arial" w:cs="Arial"/>
            <w:b/>
            <w:sz w:val="24"/>
            <w:szCs w:val="24"/>
          </w:rPr>
          <w:t>, Os</w:t>
        </w:r>
        <w:r w:rsidR="00E52CEA">
          <w:rPr>
            <w:rFonts w:ascii="Arial" w:hAnsi="Arial" w:cs="Arial"/>
            <w:b/>
            <w:sz w:val="24"/>
            <w:szCs w:val="24"/>
          </w:rPr>
          <w:t>,</w:t>
        </w:r>
        <w:r w:rsidRPr="00320E9C">
          <w:rPr>
            <w:rFonts w:ascii="Arial" w:hAnsi="Arial" w:cs="Arial"/>
            <w:b/>
            <w:sz w:val="24"/>
            <w:szCs w:val="24"/>
          </w:rPr>
          <w:t xml:space="preserve"> Ø</w:t>
        </w:r>
        <w:r w:rsidR="00E52CEA">
          <w:rPr>
            <w:rFonts w:ascii="Arial" w:hAnsi="Arial" w:cs="Arial"/>
            <w:b/>
            <w:sz w:val="24"/>
            <w:szCs w:val="24"/>
          </w:rPr>
          <w:t>.</w:t>
        </w:r>
        <w:r w:rsidRPr="00320E9C">
          <w:rPr>
            <w:rFonts w:ascii="Arial" w:hAnsi="Arial" w:cs="Arial"/>
            <w:b/>
            <w:sz w:val="24"/>
            <w:szCs w:val="24"/>
          </w:rPr>
          <w:t>, Arnemo</w:t>
        </w:r>
        <w:r w:rsidR="00E52CEA">
          <w:rPr>
            <w:rFonts w:ascii="Arial" w:hAnsi="Arial" w:cs="Arial"/>
            <w:b/>
            <w:sz w:val="24"/>
            <w:szCs w:val="24"/>
          </w:rPr>
          <w:t>,</w:t>
        </w:r>
        <w:r w:rsidRPr="00320E9C">
          <w:rPr>
            <w:rFonts w:ascii="Arial" w:hAnsi="Arial" w:cs="Arial"/>
            <w:b/>
            <w:sz w:val="24"/>
            <w:szCs w:val="24"/>
          </w:rPr>
          <w:t xml:space="preserve"> J</w:t>
        </w:r>
        <w:r w:rsidR="00E52CEA">
          <w:rPr>
            <w:rFonts w:ascii="Arial" w:hAnsi="Arial" w:cs="Arial"/>
            <w:b/>
            <w:sz w:val="24"/>
            <w:szCs w:val="24"/>
          </w:rPr>
          <w:t>.</w:t>
        </w:r>
        <w:r w:rsidRPr="00320E9C">
          <w:rPr>
            <w:rFonts w:ascii="Arial" w:hAnsi="Arial" w:cs="Arial"/>
            <w:b/>
            <w:sz w:val="24"/>
            <w:szCs w:val="24"/>
          </w:rPr>
          <w:t>M.</w:t>
        </w:r>
        <w:r w:rsidRPr="009278BF">
          <w:rPr>
            <w:rFonts w:ascii="Arial" w:hAnsi="Arial" w:cs="Arial"/>
            <w:sz w:val="24"/>
            <w:szCs w:val="24"/>
          </w:rPr>
          <w:t xml:space="preserve"> 2013. Biochemical and hematologic reference values for free-ranging, chemically immobilized wild </w:t>
        </w:r>
        <w:r w:rsidR="00CE3A93">
          <w:rPr>
            <w:rFonts w:ascii="Arial" w:hAnsi="Arial" w:cs="Arial"/>
            <w:sz w:val="24"/>
            <w:szCs w:val="24"/>
          </w:rPr>
          <w:t>N</w:t>
        </w:r>
        <w:r w:rsidRPr="009278BF">
          <w:rPr>
            <w:rFonts w:ascii="Arial" w:hAnsi="Arial" w:cs="Arial"/>
            <w:sz w:val="24"/>
            <w:szCs w:val="24"/>
          </w:rPr>
          <w:t xml:space="preserve">orwegian reindeer </w:t>
        </w:r>
        <w:r w:rsidRPr="009278BF">
          <w:rPr>
            <w:rFonts w:ascii="Arial" w:hAnsi="Arial" w:cs="Arial"/>
            <w:sz w:val="24"/>
            <w:szCs w:val="24"/>
          </w:rPr>
          <w:lastRenderedPageBreak/>
          <w:t>(</w:t>
        </w:r>
        <w:r w:rsidR="00E52CEA" w:rsidRPr="00320E9C">
          <w:rPr>
            <w:rFonts w:ascii="Arial" w:hAnsi="Arial" w:cs="Arial"/>
            <w:i/>
            <w:sz w:val="24"/>
            <w:szCs w:val="24"/>
          </w:rPr>
          <w:t>R</w:t>
        </w:r>
        <w:r w:rsidRPr="00320E9C">
          <w:rPr>
            <w:rFonts w:ascii="Arial" w:hAnsi="Arial" w:cs="Arial"/>
            <w:i/>
            <w:sz w:val="24"/>
            <w:szCs w:val="24"/>
          </w:rPr>
          <w:t>angifer tarandus tarandus</w:t>
        </w:r>
        <w:r w:rsidRPr="009278BF">
          <w:rPr>
            <w:rFonts w:ascii="Arial" w:hAnsi="Arial" w:cs="Arial"/>
            <w:sz w:val="24"/>
            <w:szCs w:val="24"/>
          </w:rPr>
          <w:t>) during early winter.</w:t>
        </w:r>
        <w:r w:rsidR="00CE3A93">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J</w:t>
        </w:r>
        <w:r w:rsidR="00E52CEA" w:rsidRPr="00320E9C">
          <w:rPr>
            <w:rFonts w:ascii="Arial" w:hAnsi="Arial" w:cs="Arial"/>
            <w:i/>
            <w:sz w:val="24"/>
            <w:szCs w:val="24"/>
          </w:rPr>
          <w:t>ournal of</w:t>
        </w:r>
        <w:r w:rsidRPr="00320E9C">
          <w:rPr>
            <w:rFonts w:ascii="Arial" w:hAnsi="Arial" w:cs="Arial"/>
            <w:i/>
            <w:sz w:val="24"/>
            <w:szCs w:val="24"/>
          </w:rPr>
          <w:t xml:space="preserve"> Wildl</w:t>
        </w:r>
        <w:r w:rsidR="00E52CEA" w:rsidRPr="00320E9C">
          <w:rPr>
            <w:rFonts w:ascii="Arial" w:hAnsi="Arial" w:cs="Arial"/>
            <w:i/>
            <w:sz w:val="24"/>
            <w:szCs w:val="24"/>
          </w:rPr>
          <w:t>ife</w:t>
        </w:r>
        <w:r w:rsidRPr="00320E9C">
          <w:rPr>
            <w:rFonts w:ascii="Arial" w:hAnsi="Arial" w:cs="Arial"/>
            <w:i/>
            <w:sz w:val="24"/>
            <w:szCs w:val="24"/>
          </w:rPr>
          <w:t xml:space="preserve"> Dis</w:t>
        </w:r>
        <w:r w:rsidR="00E52CEA" w:rsidRPr="00320E9C">
          <w:rPr>
            <w:rFonts w:ascii="Arial" w:hAnsi="Arial" w:cs="Arial"/>
            <w:i/>
            <w:sz w:val="24"/>
            <w:szCs w:val="24"/>
          </w:rPr>
          <w:t>eases</w:t>
        </w:r>
        <w:r w:rsidRPr="009278BF">
          <w:rPr>
            <w:rFonts w:ascii="Arial" w:hAnsi="Arial" w:cs="Arial"/>
            <w:sz w:val="24"/>
            <w:szCs w:val="24"/>
          </w:rPr>
          <w:t xml:space="preserve"> 49:</w:t>
        </w:r>
        <w:r w:rsidR="00716BCF">
          <w:rPr>
            <w:rFonts w:ascii="Arial" w:hAnsi="Arial" w:cs="Arial"/>
            <w:sz w:val="24"/>
            <w:szCs w:val="24"/>
          </w:rPr>
          <w:t xml:space="preserve"> </w:t>
        </w:r>
        <w:r w:rsidRPr="009278BF">
          <w:rPr>
            <w:rFonts w:ascii="Arial" w:hAnsi="Arial" w:cs="Arial"/>
            <w:sz w:val="24"/>
            <w:szCs w:val="24"/>
          </w:rPr>
          <w:t>221–</w:t>
        </w:r>
        <w:r w:rsidR="00E52CEA">
          <w:rPr>
            <w:rFonts w:ascii="Arial" w:hAnsi="Arial" w:cs="Arial"/>
            <w:sz w:val="24"/>
            <w:szCs w:val="24"/>
          </w:rPr>
          <w:t>22</w:t>
        </w:r>
        <w:r w:rsidRPr="009278BF">
          <w:rPr>
            <w:rFonts w:ascii="Arial" w:hAnsi="Arial" w:cs="Arial"/>
            <w:sz w:val="24"/>
            <w:szCs w:val="24"/>
          </w:rPr>
          <w:t>8.</w:t>
        </w:r>
        <w:r w:rsidR="00CE3A93">
          <w:rPr>
            <w:rFonts w:ascii="Arial" w:hAnsi="Arial" w:cs="Arial"/>
            <w:sz w:val="24"/>
            <w:szCs w:val="24"/>
          </w:rPr>
          <w:t xml:space="preserve">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http://www.ncbi.nlm.nih.gov/pubmed/23568897</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http://www.ncbi.nlm.nih.gov/pubmed/23568897</w:t>
        </w:r>
        <w:r w:rsidR="00CE3A93">
          <w:rPr>
            <w:rFonts w:ascii="Arial" w:hAnsi="Arial" w:cs="Arial"/>
            <w:sz w:val="24"/>
            <w:szCs w:val="24"/>
          </w:rPr>
          <w:fldChar w:fldCharType="end"/>
        </w:r>
        <w:r w:rsidR="00CE3A93">
          <w:rPr>
            <w:rFonts w:ascii="Arial" w:hAnsi="Arial" w:cs="Arial"/>
            <w:sz w:val="24"/>
            <w:szCs w:val="24"/>
          </w:rPr>
          <w:t xml:space="preserve"> </w:t>
        </w:r>
      </w:ins>
    </w:p>
    <w:p w14:paraId="657ED195" w14:textId="27025F11" w:rsidR="009278BF" w:rsidRPr="009278BF" w:rsidRDefault="009278BF" w:rsidP="009278BF">
      <w:pPr>
        <w:spacing w:line="480" w:lineRule="auto"/>
        <w:rPr>
          <w:ins w:id="934" w:author="Author"/>
          <w:rFonts w:ascii="Arial" w:hAnsi="Arial" w:cs="Arial"/>
          <w:sz w:val="24"/>
          <w:szCs w:val="24"/>
        </w:rPr>
      </w:pPr>
      <w:ins w:id="935" w:author="Author">
        <w:r w:rsidRPr="00320E9C">
          <w:rPr>
            <w:rFonts w:ascii="Arial" w:hAnsi="Arial" w:cs="Arial"/>
            <w:b/>
            <w:sz w:val="24"/>
            <w:szCs w:val="24"/>
          </w:rPr>
          <w:t>Nieminen</w:t>
        </w:r>
        <w:r w:rsidR="00716BCF">
          <w:rPr>
            <w:rFonts w:ascii="Arial" w:hAnsi="Arial" w:cs="Arial"/>
            <w:b/>
            <w:sz w:val="24"/>
            <w:szCs w:val="24"/>
          </w:rPr>
          <w:t>,</w:t>
        </w:r>
        <w:r w:rsidRPr="00320E9C">
          <w:rPr>
            <w:rFonts w:ascii="Arial" w:hAnsi="Arial" w:cs="Arial"/>
            <w:b/>
            <w:sz w:val="24"/>
            <w:szCs w:val="24"/>
          </w:rPr>
          <w:t xml:space="preserve"> M</w:t>
        </w:r>
        <w:r w:rsidR="00716BCF">
          <w:rPr>
            <w:rFonts w:ascii="Arial" w:hAnsi="Arial" w:cs="Arial"/>
            <w:b/>
            <w:sz w:val="24"/>
            <w:szCs w:val="24"/>
          </w:rPr>
          <w:t>.</w:t>
        </w:r>
        <w:r w:rsidRPr="00320E9C">
          <w:rPr>
            <w:rFonts w:ascii="Arial" w:hAnsi="Arial" w:cs="Arial"/>
            <w:b/>
            <w:sz w:val="24"/>
            <w:szCs w:val="24"/>
          </w:rPr>
          <w:t>, Heiskari</w:t>
        </w:r>
        <w:r w:rsidR="00716BCF">
          <w:rPr>
            <w:rFonts w:ascii="Arial" w:hAnsi="Arial" w:cs="Arial"/>
            <w:b/>
            <w:sz w:val="24"/>
            <w:szCs w:val="24"/>
          </w:rPr>
          <w:t>,</w:t>
        </w:r>
        <w:r w:rsidRPr="00320E9C">
          <w:rPr>
            <w:rFonts w:ascii="Arial" w:hAnsi="Arial" w:cs="Arial"/>
            <w:b/>
            <w:sz w:val="24"/>
            <w:szCs w:val="24"/>
          </w:rPr>
          <w:t xml:space="preserve"> U</w:t>
        </w:r>
        <w:r w:rsidRPr="009278BF">
          <w:rPr>
            <w:rFonts w:ascii="Arial" w:hAnsi="Arial" w:cs="Arial"/>
            <w:sz w:val="24"/>
            <w:szCs w:val="24"/>
          </w:rPr>
          <w:t xml:space="preserve">. 1989. Diets of freely grazing and captive reindeer during summer and winter. </w:t>
        </w:r>
        <w:r w:rsidR="00716BCF">
          <w:rPr>
            <w:rFonts w:ascii="Arial" w:hAnsi="Arial" w:cs="Arial"/>
            <w:sz w:val="24"/>
            <w:szCs w:val="24"/>
          </w:rPr>
          <w:t xml:space="preserve">-- </w:t>
        </w:r>
        <w:r w:rsidRPr="00320E9C">
          <w:rPr>
            <w:rFonts w:ascii="Arial" w:hAnsi="Arial" w:cs="Arial"/>
            <w:i/>
            <w:sz w:val="24"/>
            <w:szCs w:val="24"/>
          </w:rPr>
          <w:t>Rangifer</w:t>
        </w:r>
        <w:r w:rsidRPr="009278BF">
          <w:rPr>
            <w:rFonts w:ascii="Arial" w:hAnsi="Arial" w:cs="Arial"/>
            <w:sz w:val="24"/>
            <w:szCs w:val="24"/>
          </w:rPr>
          <w:t xml:space="preserve">  9:</w:t>
        </w:r>
        <w:r w:rsidR="00716BCF">
          <w:rPr>
            <w:rFonts w:ascii="Arial" w:hAnsi="Arial" w:cs="Arial"/>
            <w:sz w:val="24"/>
            <w:szCs w:val="24"/>
          </w:rPr>
          <w:t xml:space="preserve"> </w:t>
        </w:r>
        <w:r w:rsidRPr="009278BF">
          <w:rPr>
            <w:rFonts w:ascii="Arial" w:hAnsi="Arial" w:cs="Arial"/>
            <w:sz w:val="24"/>
            <w:szCs w:val="24"/>
          </w:rPr>
          <w:t>17</w:t>
        </w:r>
        <w:r w:rsidR="00716BCF">
          <w:rPr>
            <w:rFonts w:ascii="Arial" w:hAnsi="Arial" w:cs="Arial"/>
            <w:sz w:val="24"/>
            <w:szCs w:val="24"/>
          </w:rPr>
          <w:t>-34</w:t>
        </w:r>
        <w:r w:rsidR="00CE3A93">
          <w:rPr>
            <w:rFonts w:ascii="Arial" w:hAnsi="Arial" w:cs="Arial"/>
            <w:sz w:val="24"/>
            <w:szCs w:val="24"/>
          </w:rPr>
          <w:t xml:space="preserve">.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http://septentrio.uit.no/index.php/rangifer/article/view/771</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http://septentrio.uit.no/index.php/rangifer/article/view/771</w:t>
        </w:r>
        <w:r w:rsidR="00CE3A93">
          <w:rPr>
            <w:rFonts w:ascii="Arial" w:hAnsi="Arial" w:cs="Arial"/>
            <w:sz w:val="24"/>
            <w:szCs w:val="24"/>
          </w:rPr>
          <w:fldChar w:fldCharType="end"/>
        </w:r>
        <w:r w:rsidR="00CE3A93">
          <w:rPr>
            <w:rFonts w:ascii="Arial" w:hAnsi="Arial" w:cs="Arial"/>
            <w:sz w:val="24"/>
            <w:szCs w:val="24"/>
          </w:rPr>
          <w:t xml:space="preserve"> </w:t>
        </w:r>
      </w:ins>
    </w:p>
    <w:p w14:paraId="4D3B30D9" w14:textId="020F4529" w:rsidR="009278BF" w:rsidRPr="009278BF" w:rsidRDefault="009278BF" w:rsidP="009278BF">
      <w:pPr>
        <w:spacing w:line="480" w:lineRule="auto"/>
        <w:rPr>
          <w:ins w:id="936" w:author="Author"/>
          <w:rFonts w:ascii="Arial" w:hAnsi="Arial" w:cs="Arial"/>
          <w:sz w:val="24"/>
          <w:szCs w:val="24"/>
        </w:rPr>
      </w:pPr>
      <w:ins w:id="937" w:author="Author">
        <w:r w:rsidRPr="00320E9C">
          <w:rPr>
            <w:rFonts w:ascii="Arial" w:hAnsi="Arial" w:cs="Arial"/>
            <w:b/>
            <w:sz w:val="24"/>
            <w:szCs w:val="24"/>
          </w:rPr>
          <w:t>Rattenbury</w:t>
        </w:r>
        <w:r w:rsidR="00716BCF">
          <w:rPr>
            <w:rFonts w:ascii="Arial" w:hAnsi="Arial" w:cs="Arial"/>
            <w:b/>
            <w:sz w:val="24"/>
            <w:szCs w:val="24"/>
          </w:rPr>
          <w:t>,</w:t>
        </w:r>
        <w:r w:rsidRPr="00320E9C">
          <w:rPr>
            <w:rFonts w:ascii="Arial" w:hAnsi="Arial" w:cs="Arial"/>
            <w:b/>
            <w:sz w:val="24"/>
            <w:szCs w:val="24"/>
          </w:rPr>
          <w:t xml:space="preserve"> K</w:t>
        </w:r>
        <w:r w:rsidR="00716BCF">
          <w:rPr>
            <w:rFonts w:ascii="Arial" w:hAnsi="Arial" w:cs="Arial"/>
            <w:b/>
            <w:sz w:val="24"/>
            <w:szCs w:val="24"/>
          </w:rPr>
          <w:t>.</w:t>
        </w:r>
        <w:r w:rsidRPr="00320E9C">
          <w:rPr>
            <w:rFonts w:ascii="Arial" w:hAnsi="Arial" w:cs="Arial"/>
            <w:b/>
            <w:sz w:val="24"/>
            <w:szCs w:val="24"/>
          </w:rPr>
          <w:t>, Kielland</w:t>
        </w:r>
        <w:r w:rsidR="00716BCF">
          <w:rPr>
            <w:rFonts w:ascii="Arial" w:hAnsi="Arial" w:cs="Arial"/>
            <w:b/>
            <w:sz w:val="24"/>
            <w:szCs w:val="24"/>
          </w:rPr>
          <w:t>,</w:t>
        </w:r>
        <w:r w:rsidRPr="00320E9C">
          <w:rPr>
            <w:rFonts w:ascii="Arial" w:hAnsi="Arial" w:cs="Arial"/>
            <w:b/>
            <w:sz w:val="24"/>
            <w:szCs w:val="24"/>
          </w:rPr>
          <w:t xml:space="preserve"> K</w:t>
        </w:r>
        <w:r w:rsidR="00716BCF">
          <w:rPr>
            <w:rFonts w:ascii="Arial" w:hAnsi="Arial" w:cs="Arial"/>
            <w:b/>
            <w:sz w:val="24"/>
            <w:szCs w:val="24"/>
          </w:rPr>
          <w:t>.</w:t>
        </w:r>
        <w:r w:rsidRPr="00320E9C">
          <w:rPr>
            <w:rFonts w:ascii="Arial" w:hAnsi="Arial" w:cs="Arial"/>
            <w:b/>
            <w:sz w:val="24"/>
            <w:szCs w:val="24"/>
          </w:rPr>
          <w:t>, Finstad</w:t>
        </w:r>
        <w:r w:rsidR="00716BCF">
          <w:rPr>
            <w:rFonts w:ascii="Arial" w:hAnsi="Arial" w:cs="Arial"/>
            <w:b/>
            <w:sz w:val="24"/>
            <w:szCs w:val="24"/>
          </w:rPr>
          <w:t>,</w:t>
        </w:r>
        <w:r w:rsidRPr="00320E9C">
          <w:rPr>
            <w:rFonts w:ascii="Arial" w:hAnsi="Arial" w:cs="Arial"/>
            <w:b/>
            <w:sz w:val="24"/>
            <w:szCs w:val="24"/>
          </w:rPr>
          <w:t xml:space="preserve"> G</w:t>
        </w:r>
        <w:r w:rsidR="00716BCF">
          <w:rPr>
            <w:rFonts w:ascii="Arial" w:hAnsi="Arial" w:cs="Arial"/>
            <w:b/>
            <w:sz w:val="24"/>
            <w:szCs w:val="24"/>
          </w:rPr>
          <w:t>.</w:t>
        </w:r>
        <w:r w:rsidRPr="00320E9C">
          <w:rPr>
            <w:rFonts w:ascii="Arial" w:hAnsi="Arial" w:cs="Arial"/>
            <w:b/>
            <w:sz w:val="24"/>
            <w:szCs w:val="24"/>
          </w:rPr>
          <w:t>, Schneider</w:t>
        </w:r>
        <w:r w:rsidR="00716BCF">
          <w:rPr>
            <w:rFonts w:ascii="Arial" w:hAnsi="Arial" w:cs="Arial"/>
            <w:b/>
            <w:sz w:val="24"/>
            <w:szCs w:val="24"/>
          </w:rPr>
          <w:t>,</w:t>
        </w:r>
        <w:r w:rsidRPr="00320E9C">
          <w:rPr>
            <w:rFonts w:ascii="Arial" w:hAnsi="Arial" w:cs="Arial"/>
            <w:b/>
            <w:sz w:val="24"/>
            <w:szCs w:val="24"/>
          </w:rPr>
          <w:t xml:space="preserve"> W. </w:t>
        </w:r>
        <w:r w:rsidRPr="009278BF">
          <w:rPr>
            <w:rFonts w:ascii="Arial" w:hAnsi="Arial" w:cs="Arial"/>
            <w:sz w:val="24"/>
            <w:szCs w:val="24"/>
          </w:rPr>
          <w:t>2009. A reindeer herder’s perspective on caribou, weather and socio-economic change on the Seward Peninsula, Alaska.</w:t>
        </w:r>
        <w:r w:rsidR="00716BCF">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Polar Res</w:t>
        </w:r>
        <w:r w:rsidR="00716BCF" w:rsidRPr="00320E9C">
          <w:rPr>
            <w:rFonts w:ascii="Arial" w:hAnsi="Arial" w:cs="Arial"/>
            <w:i/>
            <w:sz w:val="24"/>
            <w:szCs w:val="24"/>
          </w:rPr>
          <w:t>earch</w:t>
        </w:r>
        <w:r w:rsidRPr="009278BF">
          <w:rPr>
            <w:rFonts w:ascii="Arial" w:hAnsi="Arial" w:cs="Arial"/>
            <w:sz w:val="24"/>
            <w:szCs w:val="24"/>
          </w:rPr>
          <w:t xml:space="preserve"> 28:</w:t>
        </w:r>
        <w:r w:rsidR="00716BCF">
          <w:rPr>
            <w:rFonts w:ascii="Arial" w:hAnsi="Arial" w:cs="Arial"/>
            <w:sz w:val="24"/>
            <w:szCs w:val="24"/>
          </w:rPr>
          <w:t xml:space="preserve"> </w:t>
        </w:r>
        <w:r w:rsidRPr="009278BF">
          <w:rPr>
            <w:rFonts w:ascii="Arial" w:hAnsi="Arial" w:cs="Arial"/>
            <w:sz w:val="24"/>
            <w:szCs w:val="24"/>
          </w:rPr>
          <w:t xml:space="preserve">71–88.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http://www.treesearch.fs.fed.us/pubs/36214</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http://www.treesearch.fs.fed.us/pubs/36214</w:t>
        </w:r>
        <w:r w:rsidR="00CE3A93">
          <w:rPr>
            <w:rFonts w:ascii="Arial" w:hAnsi="Arial" w:cs="Arial"/>
            <w:sz w:val="24"/>
            <w:szCs w:val="24"/>
          </w:rPr>
          <w:fldChar w:fldCharType="end"/>
        </w:r>
        <w:r w:rsidR="00CE3A93">
          <w:rPr>
            <w:rFonts w:ascii="Arial" w:hAnsi="Arial" w:cs="Arial"/>
            <w:sz w:val="24"/>
            <w:szCs w:val="24"/>
          </w:rPr>
          <w:t xml:space="preserve"> </w:t>
        </w:r>
      </w:ins>
    </w:p>
    <w:p w14:paraId="72CDC800" w14:textId="193452BE" w:rsidR="009278BF" w:rsidRPr="009278BF" w:rsidRDefault="009278BF" w:rsidP="009278BF">
      <w:pPr>
        <w:spacing w:line="480" w:lineRule="auto"/>
        <w:rPr>
          <w:ins w:id="938" w:author="Author"/>
          <w:rFonts w:ascii="Arial" w:hAnsi="Arial" w:cs="Arial"/>
          <w:sz w:val="24"/>
          <w:szCs w:val="24"/>
        </w:rPr>
      </w:pPr>
      <w:ins w:id="939" w:author="Author">
        <w:r w:rsidRPr="00320E9C">
          <w:rPr>
            <w:rFonts w:ascii="Arial" w:hAnsi="Arial" w:cs="Arial"/>
            <w:b/>
            <w:sz w:val="24"/>
            <w:szCs w:val="24"/>
          </w:rPr>
          <w:t>Rincker</w:t>
        </w:r>
        <w:r w:rsidR="00716BCF">
          <w:rPr>
            <w:rFonts w:ascii="Arial" w:hAnsi="Arial" w:cs="Arial"/>
            <w:b/>
            <w:sz w:val="24"/>
            <w:szCs w:val="24"/>
          </w:rPr>
          <w:t>,</w:t>
        </w:r>
        <w:r w:rsidRPr="00320E9C">
          <w:rPr>
            <w:rFonts w:ascii="Arial" w:hAnsi="Arial" w:cs="Arial"/>
            <w:b/>
            <w:sz w:val="24"/>
            <w:szCs w:val="24"/>
          </w:rPr>
          <w:t xml:space="preserve"> P</w:t>
        </w:r>
        <w:r w:rsidR="00716BCF">
          <w:rPr>
            <w:rFonts w:ascii="Arial" w:hAnsi="Arial" w:cs="Arial"/>
            <w:b/>
            <w:sz w:val="24"/>
            <w:szCs w:val="24"/>
          </w:rPr>
          <w:t>.</w:t>
        </w:r>
        <w:r w:rsidRPr="00320E9C">
          <w:rPr>
            <w:rFonts w:ascii="Arial" w:hAnsi="Arial" w:cs="Arial"/>
            <w:b/>
            <w:sz w:val="24"/>
            <w:szCs w:val="24"/>
          </w:rPr>
          <w:t>J</w:t>
        </w:r>
        <w:r w:rsidR="00716BCF">
          <w:rPr>
            <w:rFonts w:ascii="Arial" w:hAnsi="Arial" w:cs="Arial"/>
            <w:b/>
            <w:sz w:val="24"/>
            <w:szCs w:val="24"/>
          </w:rPr>
          <w:t>.</w:t>
        </w:r>
        <w:r w:rsidRPr="00320E9C">
          <w:rPr>
            <w:rFonts w:ascii="Arial" w:hAnsi="Arial" w:cs="Arial"/>
            <w:b/>
            <w:sz w:val="24"/>
            <w:szCs w:val="24"/>
          </w:rPr>
          <w:t>, Betchel</w:t>
        </w:r>
        <w:r w:rsidR="00716BCF">
          <w:rPr>
            <w:rFonts w:ascii="Arial" w:hAnsi="Arial" w:cs="Arial"/>
            <w:b/>
            <w:sz w:val="24"/>
            <w:szCs w:val="24"/>
          </w:rPr>
          <w:t>,</w:t>
        </w:r>
        <w:r w:rsidRPr="00320E9C">
          <w:rPr>
            <w:rFonts w:ascii="Arial" w:hAnsi="Arial" w:cs="Arial"/>
            <w:b/>
            <w:sz w:val="24"/>
            <w:szCs w:val="24"/>
          </w:rPr>
          <w:t xml:space="preserve"> P</w:t>
        </w:r>
        <w:r w:rsidR="00716BCF">
          <w:rPr>
            <w:rFonts w:ascii="Arial" w:hAnsi="Arial" w:cs="Arial"/>
            <w:b/>
            <w:sz w:val="24"/>
            <w:szCs w:val="24"/>
          </w:rPr>
          <w:t>.</w:t>
        </w:r>
        <w:r w:rsidRPr="00320E9C">
          <w:rPr>
            <w:rFonts w:ascii="Arial" w:hAnsi="Arial" w:cs="Arial"/>
            <w:b/>
            <w:sz w:val="24"/>
            <w:szCs w:val="24"/>
          </w:rPr>
          <w:t>J</w:t>
        </w:r>
        <w:r w:rsidR="00716BCF">
          <w:rPr>
            <w:rFonts w:ascii="Arial" w:hAnsi="Arial" w:cs="Arial"/>
            <w:b/>
            <w:sz w:val="24"/>
            <w:szCs w:val="24"/>
          </w:rPr>
          <w:t>.</w:t>
        </w:r>
        <w:r w:rsidRPr="00320E9C">
          <w:rPr>
            <w:rFonts w:ascii="Arial" w:hAnsi="Arial" w:cs="Arial"/>
            <w:b/>
            <w:sz w:val="24"/>
            <w:szCs w:val="24"/>
          </w:rPr>
          <w:t>, Finstadt</w:t>
        </w:r>
        <w:r w:rsidR="00716BCF">
          <w:rPr>
            <w:rFonts w:ascii="Arial" w:hAnsi="Arial" w:cs="Arial"/>
            <w:b/>
            <w:sz w:val="24"/>
            <w:szCs w:val="24"/>
          </w:rPr>
          <w:t>,</w:t>
        </w:r>
        <w:r w:rsidRPr="00320E9C">
          <w:rPr>
            <w:rFonts w:ascii="Arial" w:hAnsi="Arial" w:cs="Arial"/>
            <w:b/>
            <w:sz w:val="24"/>
            <w:szCs w:val="24"/>
          </w:rPr>
          <w:t xml:space="preserve"> G</w:t>
        </w:r>
        <w:r w:rsidR="00716BCF">
          <w:rPr>
            <w:rFonts w:ascii="Arial" w:hAnsi="Arial" w:cs="Arial"/>
            <w:b/>
            <w:sz w:val="24"/>
            <w:szCs w:val="24"/>
          </w:rPr>
          <w:t>.</w:t>
        </w:r>
        <w:r w:rsidRPr="00320E9C">
          <w:rPr>
            <w:rFonts w:ascii="Arial" w:hAnsi="Arial" w:cs="Arial"/>
            <w:b/>
            <w:sz w:val="24"/>
            <w:szCs w:val="24"/>
          </w:rPr>
          <w:t>, Van Buren</w:t>
        </w:r>
        <w:r w:rsidR="00716BCF">
          <w:rPr>
            <w:rFonts w:ascii="Arial" w:hAnsi="Arial" w:cs="Arial"/>
            <w:b/>
            <w:sz w:val="24"/>
            <w:szCs w:val="24"/>
          </w:rPr>
          <w:t>,</w:t>
        </w:r>
        <w:r w:rsidRPr="00320E9C">
          <w:rPr>
            <w:rFonts w:ascii="Arial" w:hAnsi="Arial" w:cs="Arial"/>
            <w:b/>
            <w:sz w:val="24"/>
            <w:szCs w:val="24"/>
          </w:rPr>
          <w:t xml:space="preserve"> R</w:t>
        </w:r>
        <w:r w:rsidR="00716BCF">
          <w:rPr>
            <w:rFonts w:ascii="Arial" w:hAnsi="Arial" w:cs="Arial"/>
            <w:b/>
            <w:sz w:val="24"/>
            <w:szCs w:val="24"/>
          </w:rPr>
          <w:t>.</w:t>
        </w:r>
        <w:r w:rsidRPr="00320E9C">
          <w:rPr>
            <w:rFonts w:ascii="Arial" w:hAnsi="Arial" w:cs="Arial"/>
            <w:b/>
            <w:sz w:val="24"/>
            <w:szCs w:val="24"/>
          </w:rPr>
          <w:t>G</w:t>
        </w:r>
        <w:r w:rsidR="00716BCF">
          <w:rPr>
            <w:rFonts w:ascii="Arial" w:hAnsi="Arial" w:cs="Arial"/>
            <w:b/>
            <w:sz w:val="24"/>
            <w:szCs w:val="24"/>
          </w:rPr>
          <w:t>.</w:t>
        </w:r>
        <w:r w:rsidRPr="00320E9C">
          <w:rPr>
            <w:rFonts w:ascii="Arial" w:hAnsi="Arial" w:cs="Arial"/>
            <w:b/>
            <w:sz w:val="24"/>
            <w:szCs w:val="24"/>
          </w:rPr>
          <w:t>C</w:t>
        </w:r>
        <w:r w:rsidR="00716BCF">
          <w:rPr>
            <w:rFonts w:ascii="Arial" w:hAnsi="Arial" w:cs="Arial"/>
            <w:b/>
            <w:sz w:val="24"/>
            <w:szCs w:val="24"/>
          </w:rPr>
          <w:t>.</w:t>
        </w:r>
        <w:r w:rsidRPr="00320E9C">
          <w:rPr>
            <w:rFonts w:ascii="Arial" w:hAnsi="Arial" w:cs="Arial"/>
            <w:b/>
            <w:sz w:val="24"/>
            <w:szCs w:val="24"/>
          </w:rPr>
          <w:t>, Killefer</w:t>
        </w:r>
        <w:r w:rsidR="00716BCF">
          <w:rPr>
            <w:rFonts w:ascii="Arial" w:hAnsi="Arial" w:cs="Arial"/>
            <w:b/>
            <w:sz w:val="24"/>
            <w:szCs w:val="24"/>
          </w:rPr>
          <w:t>,</w:t>
        </w:r>
        <w:r w:rsidRPr="00320E9C">
          <w:rPr>
            <w:rFonts w:ascii="Arial" w:hAnsi="Arial" w:cs="Arial"/>
            <w:b/>
            <w:sz w:val="24"/>
            <w:szCs w:val="24"/>
          </w:rPr>
          <w:t xml:space="preserve"> J</w:t>
        </w:r>
        <w:r w:rsidR="00716BCF">
          <w:rPr>
            <w:rFonts w:ascii="Arial" w:hAnsi="Arial" w:cs="Arial"/>
            <w:b/>
            <w:sz w:val="24"/>
            <w:szCs w:val="24"/>
          </w:rPr>
          <w:t>.</w:t>
        </w:r>
        <w:r w:rsidRPr="00320E9C">
          <w:rPr>
            <w:rFonts w:ascii="Arial" w:hAnsi="Arial" w:cs="Arial"/>
            <w:b/>
            <w:sz w:val="24"/>
            <w:szCs w:val="24"/>
          </w:rPr>
          <w:t>, McKeith</w:t>
        </w:r>
        <w:r w:rsidR="00716BCF">
          <w:rPr>
            <w:rFonts w:ascii="Arial" w:hAnsi="Arial" w:cs="Arial"/>
            <w:b/>
            <w:sz w:val="24"/>
            <w:szCs w:val="24"/>
          </w:rPr>
          <w:t>,</w:t>
        </w:r>
        <w:r w:rsidRPr="00320E9C">
          <w:rPr>
            <w:rFonts w:ascii="Arial" w:hAnsi="Arial" w:cs="Arial"/>
            <w:b/>
            <w:sz w:val="24"/>
            <w:szCs w:val="24"/>
          </w:rPr>
          <w:t xml:space="preserve"> F</w:t>
        </w:r>
        <w:r w:rsidR="00716BCF">
          <w:rPr>
            <w:rFonts w:ascii="Arial" w:hAnsi="Arial" w:cs="Arial"/>
            <w:b/>
            <w:sz w:val="24"/>
            <w:szCs w:val="24"/>
          </w:rPr>
          <w:t>.</w:t>
        </w:r>
        <w:r w:rsidRPr="00320E9C">
          <w:rPr>
            <w:rFonts w:ascii="Arial" w:hAnsi="Arial" w:cs="Arial"/>
            <w:b/>
            <w:sz w:val="24"/>
            <w:szCs w:val="24"/>
          </w:rPr>
          <w:t xml:space="preserve">K. </w:t>
        </w:r>
        <w:r w:rsidRPr="009278BF">
          <w:rPr>
            <w:rFonts w:ascii="Arial" w:hAnsi="Arial" w:cs="Arial"/>
            <w:sz w:val="24"/>
            <w:szCs w:val="24"/>
          </w:rPr>
          <w:t>2006. Similarities and differences in composition and selected sensory attributes of reindeer, caribou and beef.</w:t>
        </w:r>
        <w:r w:rsidR="003346DB">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J</w:t>
        </w:r>
        <w:r w:rsidR="00716BCF" w:rsidRPr="00320E9C">
          <w:rPr>
            <w:rFonts w:ascii="Arial" w:hAnsi="Arial" w:cs="Arial"/>
            <w:i/>
            <w:sz w:val="24"/>
            <w:szCs w:val="24"/>
          </w:rPr>
          <w:t>ournal of</w:t>
        </w:r>
        <w:r w:rsidRPr="00320E9C">
          <w:rPr>
            <w:rFonts w:ascii="Arial" w:hAnsi="Arial" w:cs="Arial"/>
            <w:i/>
            <w:sz w:val="24"/>
            <w:szCs w:val="24"/>
          </w:rPr>
          <w:t xml:space="preserve"> Muscle Foods</w:t>
        </w:r>
        <w:r w:rsidRPr="009278BF">
          <w:rPr>
            <w:rFonts w:ascii="Arial" w:hAnsi="Arial" w:cs="Arial"/>
            <w:sz w:val="24"/>
            <w:szCs w:val="24"/>
          </w:rPr>
          <w:t xml:space="preserve"> 17:</w:t>
        </w:r>
        <w:r w:rsidR="00716BCF">
          <w:rPr>
            <w:rFonts w:ascii="Arial" w:hAnsi="Arial" w:cs="Arial"/>
            <w:sz w:val="24"/>
            <w:szCs w:val="24"/>
          </w:rPr>
          <w:t xml:space="preserve"> </w:t>
        </w:r>
        <w:r w:rsidRPr="009278BF">
          <w:rPr>
            <w:rFonts w:ascii="Arial" w:hAnsi="Arial" w:cs="Arial"/>
            <w:sz w:val="24"/>
            <w:szCs w:val="24"/>
          </w:rPr>
          <w:t xml:space="preserve">65–78.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http://doi.wiley.com/10.1111/j.1745-4573.2006.00036.x</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http://doi.wiley.com/10.1111/j.1745-4573.2006.00036.x</w:t>
        </w:r>
        <w:r w:rsidR="00CE3A93">
          <w:rPr>
            <w:rFonts w:ascii="Arial" w:hAnsi="Arial" w:cs="Arial"/>
            <w:sz w:val="24"/>
            <w:szCs w:val="24"/>
          </w:rPr>
          <w:fldChar w:fldCharType="end"/>
        </w:r>
        <w:r w:rsidR="00CE3A93">
          <w:rPr>
            <w:rFonts w:ascii="Arial" w:hAnsi="Arial" w:cs="Arial"/>
            <w:sz w:val="24"/>
            <w:szCs w:val="24"/>
          </w:rPr>
          <w:t xml:space="preserve"> </w:t>
        </w:r>
      </w:ins>
    </w:p>
    <w:p w14:paraId="5B7E99AA" w14:textId="07571526" w:rsidR="009278BF" w:rsidRPr="009278BF" w:rsidRDefault="009278BF" w:rsidP="009278BF">
      <w:pPr>
        <w:spacing w:line="480" w:lineRule="auto"/>
        <w:rPr>
          <w:ins w:id="940" w:author="Author"/>
          <w:rFonts w:ascii="Arial" w:hAnsi="Arial" w:cs="Arial"/>
          <w:sz w:val="24"/>
          <w:szCs w:val="24"/>
        </w:rPr>
      </w:pPr>
      <w:ins w:id="941" w:author="Author">
        <w:r w:rsidRPr="00320E9C">
          <w:rPr>
            <w:rFonts w:ascii="Arial" w:hAnsi="Arial" w:cs="Arial"/>
            <w:b/>
            <w:sz w:val="24"/>
            <w:szCs w:val="24"/>
          </w:rPr>
          <w:t>Sampels</w:t>
        </w:r>
        <w:r w:rsidR="00716BCF">
          <w:rPr>
            <w:rFonts w:ascii="Arial" w:hAnsi="Arial" w:cs="Arial"/>
            <w:b/>
            <w:sz w:val="24"/>
            <w:szCs w:val="24"/>
          </w:rPr>
          <w:t>,</w:t>
        </w:r>
        <w:r w:rsidRPr="00320E9C">
          <w:rPr>
            <w:rFonts w:ascii="Arial" w:hAnsi="Arial" w:cs="Arial"/>
            <w:b/>
            <w:sz w:val="24"/>
            <w:szCs w:val="24"/>
          </w:rPr>
          <w:t xml:space="preserve"> S</w:t>
        </w:r>
        <w:r w:rsidR="00716BCF">
          <w:rPr>
            <w:rFonts w:ascii="Arial" w:hAnsi="Arial" w:cs="Arial"/>
            <w:b/>
            <w:sz w:val="24"/>
            <w:szCs w:val="24"/>
          </w:rPr>
          <w:t>.</w:t>
        </w:r>
        <w:r w:rsidRPr="00320E9C">
          <w:rPr>
            <w:rFonts w:ascii="Arial" w:hAnsi="Arial" w:cs="Arial"/>
            <w:b/>
            <w:sz w:val="24"/>
            <w:szCs w:val="24"/>
          </w:rPr>
          <w:t>, Wiklund</w:t>
        </w:r>
        <w:r w:rsidR="00716BCF">
          <w:rPr>
            <w:rFonts w:ascii="Arial" w:hAnsi="Arial" w:cs="Arial"/>
            <w:b/>
            <w:sz w:val="24"/>
            <w:szCs w:val="24"/>
          </w:rPr>
          <w:t>,</w:t>
        </w:r>
        <w:r w:rsidRPr="00320E9C">
          <w:rPr>
            <w:rFonts w:ascii="Arial" w:hAnsi="Arial" w:cs="Arial"/>
            <w:b/>
            <w:sz w:val="24"/>
            <w:szCs w:val="24"/>
          </w:rPr>
          <w:t xml:space="preserve"> E</w:t>
        </w:r>
        <w:r w:rsidR="00716BCF">
          <w:rPr>
            <w:rFonts w:ascii="Arial" w:hAnsi="Arial" w:cs="Arial"/>
            <w:b/>
            <w:sz w:val="24"/>
            <w:szCs w:val="24"/>
          </w:rPr>
          <w:t>.</w:t>
        </w:r>
        <w:r w:rsidRPr="00320E9C">
          <w:rPr>
            <w:rFonts w:ascii="Arial" w:hAnsi="Arial" w:cs="Arial"/>
            <w:b/>
            <w:sz w:val="24"/>
            <w:szCs w:val="24"/>
          </w:rPr>
          <w:t>, Pickova</w:t>
        </w:r>
        <w:r w:rsidR="00716BCF">
          <w:rPr>
            <w:rFonts w:ascii="Arial" w:hAnsi="Arial" w:cs="Arial"/>
            <w:b/>
            <w:sz w:val="24"/>
            <w:szCs w:val="24"/>
          </w:rPr>
          <w:t>,</w:t>
        </w:r>
        <w:r w:rsidRPr="00320E9C">
          <w:rPr>
            <w:rFonts w:ascii="Arial" w:hAnsi="Arial" w:cs="Arial"/>
            <w:b/>
            <w:sz w:val="24"/>
            <w:szCs w:val="24"/>
          </w:rPr>
          <w:t xml:space="preserve"> J.</w:t>
        </w:r>
        <w:r w:rsidRPr="009278BF">
          <w:rPr>
            <w:rFonts w:ascii="Arial" w:hAnsi="Arial" w:cs="Arial"/>
            <w:sz w:val="24"/>
            <w:szCs w:val="24"/>
          </w:rPr>
          <w:t xml:space="preserve"> 2006. Influence of diet on fatty acids and tocopherols in </w:t>
        </w:r>
        <w:r w:rsidRPr="00320E9C">
          <w:rPr>
            <w:rFonts w:ascii="Arial" w:hAnsi="Arial" w:cs="Arial"/>
            <w:i/>
            <w:sz w:val="24"/>
            <w:szCs w:val="24"/>
          </w:rPr>
          <w:t>M. longissimus dorsi</w:t>
        </w:r>
        <w:r w:rsidRPr="009278BF">
          <w:rPr>
            <w:rFonts w:ascii="Arial" w:hAnsi="Arial" w:cs="Arial"/>
            <w:sz w:val="24"/>
            <w:szCs w:val="24"/>
          </w:rPr>
          <w:t xml:space="preserve"> from reindeer</w:t>
        </w:r>
        <w:r w:rsidRPr="00320E9C">
          <w:rPr>
            <w:rFonts w:ascii="Arial" w:hAnsi="Arial" w:cs="Arial"/>
            <w:i/>
            <w:sz w:val="24"/>
            <w:szCs w:val="24"/>
          </w:rPr>
          <w:t>.</w:t>
        </w:r>
        <w:r w:rsidR="00CE3A93">
          <w:rPr>
            <w:rFonts w:ascii="Arial" w:hAnsi="Arial" w:cs="Arial"/>
            <w:i/>
            <w:sz w:val="24"/>
            <w:szCs w:val="24"/>
          </w:rPr>
          <w:t xml:space="preserve"> </w:t>
        </w:r>
        <w:r w:rsidR="003346DB">
          <w:rPr>
            <w:rFonts w:ascii="Arial" w:hAnsi="Arial" w:cs="Arial"/>
            <w:i/>
            <w:sz w:val="24"/>
            <w:szCs w:val="24"/>
          </w:rPr>
          <w:t>--</w:t>
        </w:r>
        <w:r w:rsidRPr="00320E9C">
          <w:rPr>
            <w:rFonts w:ascii="Arial" w:hAnsi="Arial" w:cs="Arial"/>
            <w:i/>
            <w:sz w:val="24"/>
            <w:szCs w:val="24"/>
          </w:rPr>
          <w:t xml:space="preserve"> Lipids</w:t>
        </w:r>
        <w:r w:rsidRPr="009278BF">
          <w:rPr>
            <w:rFonts w:ascii="Arial" w:hAnsi="Arial" w:cs="Arial"/>
            <w:sz w:val="24"/>
            <w:szCs w:val="24"/>
          </w:rPr>
          <w:t xml:space="preserve"> 41:</w:t>
        </w:r>
        <w:r w:rsidR="00716BCF">
          <w:rPr>
            <w:rFonts w:ascii="Arial" w:hAnsi="Arial" w:cs="Arial"/>
            <w:sz w:val="24"/>
            <w:szCs w:val="24"/>
          </w:rPr>
          <w:t xml:space="preserve"> </w:t>
        </w:r>
        <w:r w:rsidRPr="009278BF">
          <w:rPr>
            <w:rFonts w:ascii="Arial" w:hAnsi="Arial" w:cs="Arial"/>
            <w:sz w:val="24"/>
            <w:szCs w:val="24"/>
          </w:rPr>
          <w:t xml:space="preserve">463–72.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http://www.ncbi.nlm.nih.gov/pubmed/16933791</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http://www.ncbi.nlm.nih.gov/pubmed/16933791</w:t>
        </w:r>
        <w:r w:rsidR="00CE3A93">
          <w:rPr>
            <w:rFonts w:ascii="Arial" w:hAnsi="Arial" w:cs="Arial"/>
            <w:sz w:val="24"/>
            <w:szCs w:val="24"/>
          </w:rPr>
          <w:fldChar w:fldCharType="end"/>
        </w:r>
        <w:r w:rsidR="00CE3A93">
          <w:rPr>
            <w:rFonts w:ascii="Arial" w:hAnsi="Arial" w:cs="Arial"/>
            <w:sz w:val="24"/>
            <w:szCs w:val="24"/>
          </w:rPr>
          <w:t xml:space="preserve"> </w:t>
        </w:r>
      </w:ins>
    </w:p>
    <w:p w14:paraId="22D9FDBB" w14:textId="70A8B059" w:rsidR="009278BF" w:rsidRPr="009278BF" w:rsidRDefault="009278BF" w:rsidP="009278BF">
      <w:pPr>
        <w:spacing w:line="480" w:lineRule="auto"/>
        <w:rPr>
          <w:ins w:id="942" w:author="Author"/>
          <w:rFonts w:ascii="Arial" w:hAnsi="Arial" w:cs="Arial"/>
          <w:sz w:val="24"/>
          <w:szCs w:val="24"/>
        </w:rPr>
      </w:pPr>
      <w:ins w:id="943" w:author="Author">
        <w:r w:rsidRPr="00320E9C">
          <w:rPr>
            <w:rFonts w:ascii="Arial" w:hAnsi="Arial" w:cs="Arial"/>
            <w:b/>
            <w:sz w:val="24"/>
            <w:szCs w:val="24"/>
          </w:rPr>
          <w:t>Stephenson</w:t>
        </w:r>
        <w:r w:rsidR="00716BCF">
          <w:rPr>
            <w:rFonts w:ascii="Arial" w:hAnsi="Arial" w:cs="Arial"/>
            <w:b/>
            <w:sz w:val="24"/>
            <w:szCs w:val="24"/>
          </w:rPr>
          <w:t>,</w:t>
        </w:r>
        <w:r w:rsidRPr="00320E9C">
          <w:rPr>
            <w:rFonts w:ascii="Arial" w:hAnsi="Arial" w:cs="Arial"/>
            <w:b/>
            <w:sz w:val="24"/>
            <w:szCs w:val="24"/>
          </w:rPr>
          <w:t xml:space="preserve"> T</w:t>
        </w:r>
        <w:r w:rsidR="00716BCF">
          <w:rPr>
            <w:rFonts w:ascii="Arial" w:hAnsi="Arial" w:cs="Arial"/>
            <w:b/>
            <w:sz w:val="24"/>
            <w:szCs w:val="24"/>
          </w:rPr>
          <w:t>.</w:t>
        </w:r>
        <w:r w:rsidRPr="00320E9C">
          <w:rPr>
            <w:rFonts w:ascii="Arial" w:hAnsi="Arial" w:cs="Arial"/>
            <w:b/>
            <w:sz w:val="24"/>
            <w:szCs w:val="24"/>
          </w:rPr>
          <w:t>, Crouse</w:t>
        </w:r>
        <w:r w:rsidR="00716BCF">
          <w:rPr>
            <w:rFonts w:ascii="Arial" w:hAnsi="Arial" w:cs="Arial"/>
            <w:b/>
            <w:sz w:val="24"/>
            <w:szCs w:val="24"/>
          </w:rPr>
          <w:t>,</w:t>
        </w:r>
        <w:r w:rsidRPr="00320E9C">
          <w:rPr>
            <w:rFonts w:ascii="Arial" w:hAnsi="Arial" w:cs="Arial"/>
            <w:b/>
            <w:sz w:val="24"/>
            <w:szCs w:val="24"/>
          </w:rPr>
          <w:t xml:space="preserve"> J</w:t>
        </w:r>
        <w:r w:rsidR="00716BCF">
          <w:rPr>
            <w:rFonts w:ascii="Arial" w:hAnsi="Arial" w:cs="Arial"/>
            <w:b/>
            <w:sz w:val="24"/>
            <w:szCs w:val="24"/>
          </w:rPr>
          <w:t>.</w:t>
        </w:r>
        <w:r w:rsidRPr="00320E9C">
          <w:rPr>
            <w:rFonts w:ascii="Arial" w:hAnsi="Arial" w:cs="Arial"/>
            <w:b/>
            <w:sz w:val="24"/>
            <w:szCs w:val="24"/>
          </w:rPr>
          <w:t>, Hundertmark</w:t>
        </w:r>
        <w:r w:rsidR="00716BCF">
          <w:rPr>
            <w:rFonts w:ascii="Arial" w:hAnsi="Arial" w:cs="Arial"/>
            <w:b/>
            <w:sz w:val="24"/>
            <w:szCs w:val="24"/>
          </w:rPr>
          <w:t>,</w:t>
        </w:r>
        <w:r w:rsidRPr="00320E9C">
          <w:rPr>
            <w:rFonts w:ascii="Arial" w:hAnsi="Arial" w:cs="Arial"/>
            <w:b/>
            <w:sz w:val="24"/>
            <w:szCs w:val="24"/>
          </w:rPr>
          <w:t xml:space="preserve"> K</w:t>
        </w:r>
        <w:r w:rsidR="00716BCF">
          <w:rPr>
            <w:rFonts w:ascii="Arial" w:hAnsi="Arial" w:cs="Arial"/>
            <w:b/>
            <w:sz w:val="24"/>
            <w:szCs w:val="24"/>
          </w:rPr>
          <w:t>.</w:t>
        </w:r>
        <w:r w:rsidRPr="00320E9C">
          <w:rPr>
            <w:rFonts w:ascii="Arial" w:hAnsi="Arial" w:cs="Arial"/>
            <w:b/>
            <w:sz w:val="24"/>
            <w:szCs w:val="24"/>
          </w:rPr>
          <w:t>, Keech</w:t>
        </w:r>
        <w:r w:rsidR="00716BCF">
          <w:rPr>
            <w:rFonts w:ascii="Arial" w:hAnsi="Arial" w:cs="Arial"/>
            <w:b/>
            <w:sz w:val="24"/>
            <w:szCs w:val="24"/>
          </w:rPr>
          <w:t>,</w:t>
        </w:r>
        <w:r w:rsidRPr="00320E9C">
          <w:rPr>
            <w:rFonts w:ascii="Arial" w:hAnsi="Arial" w:cs="Arial"/>
            <w:b/>
            <w:sz w:val="24"/>
            <w:szCs w:val="24"/>
          </w:rPr>
          <w:t xml:space="preserve"> M</w:t>
        </w:r>
        <w:r w:rsidR="00716BCF">
          <w:rPr>
            <w:rFonts w:ascii="Arial" w:hAnsi="Arial" w:cs="Arial"/>
            <w:b/>
            <w:sz w:val="24"/>
            <w:szCs w:val="24"/>
          </w:rPr>
          <w:t>.</w:t>
        </w:r>
        <w:r w:rsidRPr="009278BF">
          <w:rPr>
            <w:rFonts w:ascii="Arial" w:hAnsi="Arial" w:cs="Arial"/>
            <w:sz w:val="24"/>
            <w:szCs w:val="24"/>
          </w:rPr>
          <w:t xml:space="preserve"> 2001. Vitamin E, Se</w:t>
        </w:r>
        <w:r w:rsidR="00716BCF">
          <w:rPr>
            <w:rFonts w:ascii="Arial" w:hAnsi="Arial" w:cs="Arial"/>
            <w:sz w:val="24"/>
            <w:szCs w:val="24"/>
          </w:rPr>
          <w:t>lenium</w:t>
        </w:r>
        <w:r w:rsidRPr="009278BF">
          <w:rPr>
            <w:rFonts w:ascii="Arial" w:hAnsi="Arial" w:cs="Arial"/>
            <w:sz w:val="24"/>
            <w:szCs w:val="24"/>
          </w:rPr>
          <w:t xml:space="preserve">, and reproductive losses in Alaskan moose. </w:t>
        </w:r>
        <w:r w:rsidR="003346DB">
          <w:rPr>
            <w:rFonts w:ascii="Arial" w:hAnsi="Arial" w:cs="Arial"/>
            <w:sz w:val="24"/>
            <w:szCs w:val="24"/>
          </w:rPr>
          <w:t xml:space="preserve">-- </w:t>
        </w:r>
        <w:r w:rsidRPr="00320E9C">
          <w:rPr>
            <w:rFonts w:ascii="Arial" w:hAnsi="Arial" w:cs="Arial"/>
            <w:i/>
            <w:sz w:val="24"/>
            <w:szCs w:val="24"/>
          </w:rPr>
          <w:t>Alces.</w:t>
        </w:r>
        <w:r w:rsidRPr="009278BF">
          <w:rPr>
            <w:rFonts w:ascii="Arial" w:hAnsi="Arial" w:cs="Arial"/>
            <w:sz w:val="24"/>
            <w:szCs w:val="24"/>
          </w:rPr>
          <w:t xml:space="preserve"> 37:</w:t>
        </w:r>
        <w:r w:rsidR="00716BCF">
          <w:rPr>
            <w:rFonts w:ascii="Arial" w:hAnsi="Arial" w:cs="Arial"/>
            <w:sz w:val="24"/>
            <w:szCs w:val="24"/>
          </w:rPr>
          <w:t xml:space="preserve"> </w:t>
        </w:r>
        <w:r w:rsidRPr="009278BF">
          <w:rPr>
            <w:rFonts w:ascii="Arial" w:hAnsi="Arial" w:cs="Arial"/>
            <w:sz w:val="24"/>
            <w:szCs w:val="24"/>
          </w:rPr>
          <w:t>201–206.</w:t>
        </w:r>
      </w:ins>
    </w:p>
    <w:p w14:paraId="1FE7A2C9" w14:textId="6517C4A7" w:rsidR="009278BF" w:rsidRPr="009278BF" w:rsidRDefault="009278BF" w:rsidP="009278BF">
      <w:pPr>
        <w:spacing w:line="480" w:lineRule="auto"/>
        <w:rPr>
          <w:ins w:id="944" w:author="Author"/>
          <w:rFonts w:ascii="Arial" w:hAnsi="Arial" w:cs="Arial"/>
          <w:sz w:val="24"/>
          <w:szCs w:val="24"/>
        </w:rPr>
      </w:pPr>
      <w:ins w:id="945" w:author="Author">
        <w:r w:rsidRPr="00320E9C">
          <w:rPr>
            <w:rFonts w:ascii="Arial" w:hAnsi="Arial" w:cs="Arial"/>
            <w:b/>
            <w:sz w:val="24"/>
            <w:szCs w:val="24"/>
          </w:rPr>
          <w:t>Ullrey</w:t>
        </w:r>
        <w:r w:rsidR="00716BCF">
          <w:rPr>
            <w:rFonts w:ascii="Arial" w:hAnsi="Arial" w:cs="Arial"/>
            <w:b/>
            <w:sz w:val="24"/>
            <w:szCs w:val="24"/>
          </w:rPr>
          <w:t>,</w:t>
        </w:r>
        <w:r w:rsidRPr="00320E9C">
          <w:rPr>
            <w:rFonts w:ascii="Arial" w:hAnsi="Arial" w:cs="Arial"/>
            <w:b/>
            <w:sz w:val="24"/>
            <w:szCs w:val="24"/>
          </w:rPr>
          <w:t xml:space="preserve"> D</w:t>
        </w:r>
        <w:r w:rsidR="00716BCF">
          <w:rPr>
            <w:rFonts w:ascii="Arial" w:hAnsi="Arial" w:cs="Arial"/>
            <w:b/>
            <w:sz w:val="24"/>
            <w:szCs w:val="24"/>
          </w:rPr>
          <w:t>.</w:t>
        </w:r>
        <w:r w:rsidRPr="00320E9C">
          <w:rPr>
            <w:rFonts w:ascii="Arial" w:hAnsi="Arial" w:cs="Arial"/>
            <w:b/>
            <w:sz w:val="24"/>
            <w:szCs w:val="24"/>
          </w:rPr>
          <w:t>E</w:t>
        </w:r>
        <w:r w:rsidRPr="009278BF">
          <w:rPr>
            <w:rFonts w:ascii="Arial" w:hAnsi="Arial" w:cs="Arial"/>
            <w:sz w:val="24"/>
            <w:szCs w:val="24"/>
          </w:rPr>
          <w:t>. 1988. Wildlife as indicators of enzootic Se</w:t>
        </w:r>
        <w:r w:rsidR="00716BCF">
          <w:rPr>
            <w:rFonts w:ascii="Arial" w:hAnsi="Arial" w:cs="Arial"/>
            <w:sz w:val="24"/>
            <w:szCs w:val="24"/>
          </w:rPr>
          <w:t>lenium</w:t>
        </w:r>
        <w:r w:rsidRPr="009278BF">
          <w:rPr>
            <w:rFonts w:ascii="Arial" w:hAnsi="Arial" w:cs="Arial"/>
            <w:sz w:val="24"/>
            <w:szCs w:val="24"/>
          </w:rPr>
          <w:t xml:space="preserve"> deficiency. </w:t>
        </w:r>
        <w:r w:rsidRPr="00320E9C">
          <w:rPr>
            <w:rFonts w:ascii="Arial" w:hAnsi="Arial" w:cs="Arial"/>
            <w:i/>
            <w:sz w:val="24"/>
            <w:szCs w:val="24"/>
          </w:rPr>
          <w:t>In</w:t>
        </w:r>
        <w:r w:rsidRPr="009278BF">
          <w:rPr>
            <w:rFonts w:ascii="Arial" w:hAnsi="Arial" w:cs="Arial"/>
            <w:sz w:val="24"/>
            <w:szCs w:val="24"/>
          </w:rPr>
          <w:t>: Hurley</w:t>
        </w:r>
        <w:r w:rsidR="00716BCF">
          <w:rPr>
            <w:rFonts w:ascii="Arial" w:hAnsi="Arial" w:cs="Arial"/>
            <w:sz w:val="24"/>
            <w:szCs w:val="24"/>
          </w:rPr>
          <w:t>,</w:t>
        </w:r>
        <w:r w:rsidRPr="009278BF">
          <w:rPr>
            <w:rFonts w:ascii="Arial" w:hAnsi="Arial" w:cs="Arial"/>
            <w:sz w:val="24"/>
            <w:szCs w:val="24"/>
          </w:rPr>
          <w:t xml:space="preserve"> L</w:t>
        </w:r>
        <w:r w:rsidR="00716BCF">
          <w:rPr>
            <w:rFonts w:ascii="Arial" w:hAnsi="Arial" w:cs="Arial"/>
            <w:sz w:val="24"/>
            <w:szCs w:val="24"/>
          </w:rPr>
          <w:t>.</w:t>
        </w:r>
        <w:r w:rsidRPr="009278BF">
          <w:rPr>
            <w:rFonts w:ascii="Arial" w:hAnsi="Arial" w:cs="Arial"/>
            <w:sz w:val="24"/>
            <w:szCs w:val="24"/>
          </w:rPr>
          <w:t>S</w:t>
        </w:r>
        <w:r w:rsidR="00716BCF">
          <w:rPr>
            <w:rFonts w:ascii="Arial" w:hAnsi="Arial" w:cs="Arial"/>
            <w:sz w:val="24"/>
            <w:szCs w:val="24"/>
          </w:rPr>
          <w:t>.</w:t>
        </w:r>
        <w:r w:rsidRPr="009278BF">
          <w:rPr>
            <w:rFonts w:ascii="Arial" w:hAnsi="Arial" w:cs="Arial"/>
            <w:sz w:val="24"/>
            <w:szCs w:val="24"/>
          </w:rPr>
          <w:t>, Keen</w:t>
        </w:r>
        <w:r w:rsidR="00716BCF">
          <w:rPr>
            <w:rFonts w:ascii="Arial" w:hAnsi="Arial" w:cs="Arial"/>
            <w:sz w:val="24"/>
            <w:szCs w:val="24"/>
          </w:rPr>
          <w:t>,</w:t>
        </w:r>
        <w:r w:rsidRPr="009278BF">
          <w:rPr>
            <w:rFonts w:ascii="Arial" w:hAnsi="Arial" w:cs="Arial"/>
            <w:sz w:val="24"/>
            <w:szCs w:val="24"/>
          </w:rPr>
          <w:t xml:space="preserve"> C</w:t>
        </w:r>
        <w:r w:rsidR="00716BCF">
          <w:rPr>
            <w:rFonts w:ascii="Arial" w:hAnsi="Arial" w:cs="Arial"/>
            <w:sz w:val="24"/>
            <w:szCs w:val="24"/>
          </w:rPr>
          <w:t>.</w:t>
        </w:r>
        <w:r w:rsidRPr="009278BF">
          <w:rPr>
            <w:rFonts w:ascii="Arial" w:hAnsi="Arial" w:cs="Arial"/>
            <w:sz w:val="24"/>
            <w:szCs w:val="24"/>
          </w:rPr>
          <w:t>L</w:t>
        </w:r>
        <w:r w:rsidR="00716BCF">
          <w:rPr>
            <w:rFonts w:ascii="Arial" w:hAnsi="Arial" w:cs="Arial"/>
            <w:sz w:val="24"/>
            <w:szCs w:val="24"/>
          </w:rPr>
          <w:t>.</w:t>
        </w:r>
        <w:r w:rsidRPr="009278BF">
          <w:rPr>
            <w:rFonts w:ascii="Arial" w:hAnsi="Arial" w:cs="Arial"/>
            <w:sz w:val="24"/>
            <w:szCs w:val="24"/>
          </w:rPr>
          <w:t>, Lönnerdal</w:t>
        </w:r>
        <w:r w:rsidR="00716BCF">
          <w:rPr>
            <w:rFonts w:ascii="Arial" w:hAnsi="Arial" w:cs="Arial"/>
            <w:sz w:val="24"/>
            <w:szCs w:val="24"/>
          </w:rPr>
          <w:t>,</w:t>
        </w:r>
        <w:r w:rsidRPr="009278BF">
          <w:rPr>
            <w:rFonts w:ascii="Arial" w:hAnsi="Arial" w:cs="Arial"/>
            <w:sz w:val="24"/>
            <w:szCs w:val="24"/>
          </w:rPr>
          <w:t xml:space="preserve"> B</w:t>
        </w:r>
        <w:r w:rsidR="00716BCF">
          <w:rPr>
            <w:rFonts w:ascii="Arial" w:hAnsi="Arial" w:cs="Arial"/>
            <w:sz w:val="24"/>
            <w:szCs w:val="24"/>
          </w:rPr>
          <w:t>.</w:t>
        </w:r>
        <w:r w:rsidRPr="009278BF">
          <w:rPr>
            <w:rFonts w:ascii="Arial" w:hAnsi="Arial" w:cs="Arial"/>
            <w:sz w:val="24"/>
            <w:szCs w:val="24"/>
          </w:rPr>
          <w:t>, Rucker</w:t>
        </w:r>
        <w:r w:rsidR="00716BCF">
          <w:rPr>
            <w:rFonts w:ascii="Arial" w:hAnsi="Arial" w:cs="Arial"/>
            <w:sz w:val="24"/>
            <w:szCs w:val="24"/>
          </w:rPr>
          <w:t>,</w:t>
        </w:r>
        <w:r w:rsidRPr="009278BF">
          <w:rPr>
            <w:rFonts w:ascii="Arial" w:hAnsi="Arial" w:cs="Arial"/>
            <w:sz w:val="24"/>
            <w:szCs w:val="24"/>
          </w:rPr>
          <w:t xml:space="preserve"> R</w:t>
        </w:r>
        <w:r w:rsidR="00716BCF">
          <w:rPr>
            <w:rFonts w:ascii="Arial" w:hAnsi="Arial" w:cs="Arial"/>
            <w:sz w:val="24"/>
            <w:szCs w:val="24"/>
          </w:rPr>
          <w:t>.</w:t>
        </w:r>
        <w:r w:rsidRPr="009278BF">
          <w:rPr>
            <w:rFonts w:ascii="Arial" w:hAnsi="Arial" w:cs="Arial"/>
            <w:sz w:val="24"/>
            <w:szCs w:val="24"/>
          </w:rPr>
          <w:t>B</w:t>
        </w:r>
        <w:r w:rsidR="00716BCF">
          <w:rPr>
            <w:rFonts w:ascii="Arial" w:hAnsi="Arial" w:cs="Arial"/>
            <w:sz w:val="24"/>
            <w:szCs w:val="24"/>
          </w:rPr>
          <w:t>. (</w:t>
        </w:r>
        <w:r w:rsidR="003346DB">
          <w:rPr>
            <w:rFonts w:ascii="Arial" w:hAnsi="Arial" w:cs="Arial"/>
            <w:sz w:val="24"/>
            <w:szCs w:val="24"/>
          </w:rPr>
          <w:t>E</w:t>
        </w:r>
        <w:r w:rsidR="00716BCF">
          <w:rPr>
            <w:rFonts w:ascii="Arial" w:hAnsi="Arial" w:cs="Arial"/>
            <w:sz w:val="24"/>
            <w:szCs w:val="24"/>
          </w:rPr>
          <w:t>ds.).</w:t>
        </w:r>
        <w:r w:rsidRPr="009278BF">
          <w:rPr>
            <w:rFonts w:ascii="Arial" w:hAnsi="Arial" w:cs="Arial"/>
            <w:sz w:val="24"/>
            <w:szCs w:val="24"/>
          </w:rPr>
          <w:t xml:space="preserve"> </w:t>
        </w:r>
        <w:r w:rsidRPr="00320E9C">
          <w:rPr>
            <w:rFonts w:ascii="Arial" w:hAnsi="Arial" w:cs="Arial"/>
            <w:i/>
            <w:sz w:val="24"/>
            <w:szCs w:val="24"/>
          </w:rPr>
          <w:t>Trace Elem</w:t>
        </w:r>
        <w:r w:rsidR="00716BCF" w:rsidRPr="00320E9C">
          <w:rPr>
            <w:rFonts w:ascii="Arial" w:hAnsi="Arial" w:cs="Arial"/>
            <w:i/>
            <w:sz w:val="24"/>
            <w:szCs w:val="24"/>
          </w:rPr>
          <w:t xml:space="preserve">ents in </w:t>
        </w:r>
        <w:r w:rsidRPr="00320E9C">
          <w:rPr>
            <w:rFonts w:ascii="Arial" w:hAnsi="Arial" w:cs="Arial"/>
            <w:i/>
            <w:sz w:val="24"/>
            <w:szCs w:val="24"/>
          </w:rPr>
          <w:t xml:space="preserve">Man </w:t>
        </w:r>
        <w:r w:rsidR="00716BCF" w:rsidRPr="00320E9C">
          <w:rPr>
            <w:rFonts w:ascii="Arial" w:hAnsi="Arial" w:cs="Arial"/>
            <w:i/>
            <w:sz w:val="24"/>
            <w:szCs w:val="24"/>
          </w:rPr>
          <w:t xml:space="preserve">and </w:t>
        </w:r>
        <w:r w:rsidRPr="00320E9C">
          <w:rPr>
            <w:rFonts w:ascii="Arial" w:hAnsi="Arial" w:cs="Arial"/>
            <w:i/>
            <w:sz w:val="24"/>
            <w:szCs w:val="24"/>
          </w:rPr>
          <w:t>Anim</w:t>
        </w:r>
        <w:r w:rsidR="00716BCF" w:rsidRPr="00320E9C">
          <w:rPr>
            <w:rFonts w:ascii="Arial" w:hAnsi="Arial" w:cs="Arial"/>
            <w:i/>
            <w:sz w:val="24"/>
            <w:szCs w:val="24"/>
          </w:rPr>
          <w:t xml:space="preserve">als </w:t>
        </w:r>
        <w:r w:rsidRPr="009278BF">
          <w:rPr>
            <w:rFonts w:ascii="Arial" w:hAnsi="Arial" w:cs="Arial"/>
            <w:sz w:val="24"/>
            <w:szCs w:val="24"/>
          </w:rPr>
          <w:t xml:space="preserve">6th </w:t>
        </w:r>
        <w:r w:rsidR="003346DB">
          <w:rPr>
            <w:rFonts w:ascii="Arial" w:hAnsi="Arial" w:cs="Arial"/>
            <w:sz w:val="24"/>
            <w:szCs w:val="24"/>
          </w:rPr>
          <w:t>E</w:t>
        </w:r>
        <w:r w:rsidRPr="009278BF">
          <w:rPr>
            <w:rFonts w:ascii="Arial" w:hAnsi="Arial" w:cs="Arial"/>
            <w:sz w:val="24"/>
            <w:szCs w:val="24"/>
          </w:rPr>
          <w:t>d</w:t>
        </w:r>
        <w:r w:rsidR="00716BCF">
          <w:rPr>
            <w:rFonts w:ascii="Arial" w:hAnsi="Arial" w:cs="Arial"/>
            <w:sz w:val="24"/>
            <w:szCs w:val="24"/>
          </w:rPr>
          <w:t>ition</w:t>
        </w:r>
        <w:r w:rsidRPr="009278BF">
          <w:rPr>
            <w:rFonts w:ascii="Arial" w:hAnsi="Arial" w:cs="Arial"/>
            <w:sz w:val="24"/>
            <w:szCs w:val="24"/>
          </w:rPr>
          <w:t>. Springer</w:t>
        </w:r>
        <w:r w:rsidR="00716BCF">
          <w:rPr>
            <w:rFonts w:ascii="Arial" w:hAnsi="Arial" w:cs="Arial"/>
            <w:sz w:val="24"/>
            <w:szCs w:val="24"/>
          </w:rPr>
          <w:t>,</w:t>
        </w:r>
        <w:r w:rsidRPr="009278BF">
          <w:rPr>
            <w:rFonts w:ascii="Arial" w:hAnsi="Arial" w:cs="Arial"/>
            <w:sz w:val="24"/>
            <w:szCs w:val="24"/>
          </w:rPr>
          <w:t xml:space="preserve"> U</w:t>
        </w:r>
        <w:r w:rsidR="003346DB">
          <w:rPr>
            <w:rFonts w:ascii="Arial" w:hAnsi="Arial" w:cs="Arial"/>
            <w:sz w:val="24"/>
            <w:szCs w:val="24"/>
          </w:rPr>
          <w:t>nited States</w:t>
        </w:r>
        <w:r w:rsidR="00716BCF">
          <w:rPr>
            <w:rFonts w:ascii="Arial" w:hAnsi="Arial" w:cs="Arial"/>
            <w:sz w:val="24"/>
            <w:szCs w:val="24"/>
          </w:rPr>
          <w:t>, p</w:t>
        </w:r>
        <w:r w:rsidRPr="009278BF">
          <w:rPr>
            <w:rFonts w:ascii="Arial" w:hAnsi="Arial" w:cs="Arial"/>
            <w:sz w:val="24"/>
            <w:szCs w:val="24"/>
          </w:rPr>
          <w:t xml:space="preserve">p. 155–159.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http://www.springerlink.com/index/10.1007/978-1-4613-0723-5</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http://www.springerlink.com/index/10.1007/978-1-4613-0723-5</w:t>
        </w:r>
        <w:r w:rsidR="00CE3A93">
          <w:rPr>
            <w:rFonts w:ascii="Arial" w:hAnsi="Arial" w:cs="Arial"/>
            <w:sz w:val="24"/>
            <w:szCs w:val="24"/>
          </w:rPr>
          <w:fldChar w:fldCharType="end"/>
        </w:r>
        <w:r w:rsidR="00CE3A93">
          <w:rPr>
            <w:rFonts w:ascii="Arial" w:hAnsi="Arial" w:cs="Arial"/>
            <w:sz w:val="24"/>
            <w:szCs w:val="24"/>
          </w:rPr>
          <w:t xml:space="preserve"> </w:t>
        </w:r>
      </w:ins>
    </w:p>
    <w:p w14:paraId="145CC72C" w14:textId="5BE02F08" w:rsidR="009278BF" w:rsidRPr="009278BF" w:rsidRDefault="009278BF" w:rsidP="009278BF">
      <w:pPr>
        <w:spacing w:line="480" w:lineRule="auto"/>
        <w:rPr>
          <w:ins w:id="946" w:author="Author"/>
          <w:rFonts w:ascii="Arial" w:hAnsi="Arial" w:cs="Arial"/>
          <w:sz w:val="24"/>
          <w:szCs w:val="24"/>
        </w:rPr>
      </w:pPr>
      <w:ins w:id="947" w:author="Author">
        <w:r w:rsidRPr="00320E9C">
          <w:rPr>
            <w:rFonts w:ascii="Arial" w:hAnsi="Arial" w:cs="Arial"/>
            <w:b/>
            <w:sz w:val="24"/>
            <w:szCs w:val="24"/>
          </w:rPr>
          <w:lastRenderedPageBreak/>
          <w:t>Valberg</w:t>
        </w:r>
        <w:r w:rsidR="003346DB">
          <w:rPr>
            <w:rFonts w:ascii="Arial" w:hAnsi="Arial" w:cs="Arial"/>
            <w:b/>
            <w:sz w:val="24"/>
            <w:szCs w:val="24"/>
          </w:rPr>
          <w:t>,</w:t>
        </w:r>
        <w:r w:rsidRPr="00320E9C">
          <w:rPr>
            <w:rFonts w:ascii="Arial" w:hAnsi="Arial" w:cs="Arial"/>
            <w:b/>
            <w:sz w:val="24"/>
            <w:szCs w:val="24"/>
          </w:rPr>
          <w:t xml:space="preserve"> S</w:t>
        </w:r>
        <w:r w:rsidR="003346DB">
          <w:rPr>
            <w:rFonts w:ascii="Arial" w:hAnsi="Arial" w:cs="Arial"/>
            <w:b/>
            <w:sz w:val="24"/>
            <w:szCs w:val="24"/>
          </w:rPr>
          <w:t>.</w:t>
        </w:r>
        <w:r w:rsidRPr="00320E9C">
          <w:rPr>
            <w:rFonts w:ascii="Arial" w:hAnsi="Arial" w:cs="Arial"/>
            <w:b/>
            <w:sz w:val="24"/>
            <w:szCs w:val="24"/>
          </w:rPr>
          <w:t>J</w:t>
        </w:r>
        <w:r w:rsidRPr="009278BF">
          <w:rPr>
            <w:rFonts w:ascii="Arial" w:hAnsi="Arial" w:cs="Arial"/>
            <w:sz w:val="24"/>
            <w:szCs w:val="24"/>
          </w:rPr>
          <w:t xml:space="preserve">. 2012. Nutritional Myopathies in Ruminants and Pigs: Myopathies in Ruminants and Pigs. </w:t>
        </w:r>
        <w:r w:rsidRPr="00320E9C">
          <w:rPr>
            <w:rFonts w:ascii="Arial" w:hAnsi="Arial" w:cs="Arial"/>
            <w:i/>
            <w:sz w:val="24"/>
            <w:szCs w:val="24"/>
          </w:rPr>
          <w:t>In</w:t>
        </w:r>
        <w:r w:rsidRPr="009278BF">
          <w:rPr>
            <w:rFonts w:ascii="Arial" w:hAnsi="Arial" w:cs="Arial"/>
            <w:sz w:val="24"/>
            <w:szCs w:val="24"/>
          </w:rPr>
          <w:t>: Aiello</w:t>
        </w:r>
        <w:r w:rsidR="003346DB">
          <w:rPr>
            <w:rFonts w:ascii="Arial" w:hAnsi="Arial" w:cs="Arial"/>
            <w:sz w:val="24"/>
            <w:szCs w:val="24"/>
          </w:rPr>
          <w:t>,</w:t>
        </w:r>
        <w:r w:rsidRPr="009278BF">
          <w:rPr>
            <w:rFonts w:ascii="Arial" w:hAnsi="Arial" w:cs="Arial"/>
            <w:sz w:val="24"/>
            <w:szCs w:val="24"/>
          </w:rPr>
          <w:t xml:space="preserve"> S</w:t>
        </w:r>
        <w:r w:rsidR="003346DB">
          <w:rPr>
            <w:rFonts w:ascii="Arial" w:hAnsi="Arial" w:cs="Arial"/>
            <w:sz w:val="24"/>
            <w:szCs w:val="24"/>
          </w:rPr>
          <w:t>.</w:t>
        </w:r>
        <w:r w:rsidRPr="009278BF">
          <w:rPr>
            <w:rFonts w:ascii="Arial" w:hAnsi="Arial" w:cs="Arial"/>
            <w:sz w:val="24"/>
            <w:szCs w:val="24"/>
          </w:rPr>
          <w:t>E</w:t>
        </w:r>
        <w:r w:rsidR="003346DB">
          <w:rPr>
            <w:rFonts w:ascii="Arial" w:hAnsi="Arial" w:cs="Arial"/>
            <w:sz w:val="24"/>
            <w:szCs w:val="24"/>
          </w:rPr>
          <w:t>.</w:t>
        </w:r>
        <w:r w:rsidRPr="009278BF">
          <w:rPr>
            <w:rFonts w:ascii="Arial" w:hAnsi="Arial" w:cs="Arial"/>
            <w:sz w:val="24"/>
            <w:szCs w:val="24"/>
          </w:rPr>
          <w:t>,</w:t>
        </w:r>
        <w:r w:rsidR="003346DB">
          <w:rPr>
            <w:rFonts w:ascii="Arial" w:hAnsi="Arial" w:cs="Arial"/>
            <w:sz w:val="24"/>
            <w:szCs w:val="24"/>
          </w:rPr>
          <w:t xml:space="preserve"> (Ed.)</w:t>
        </w:r>
        <w:r w:rsidRPr="009278BF">
          <w:rPr>
            <w:rFonts w:ascii="Arial" w:hAnsi="Arial" w:cs="Arial"/>
            <w:sz w:val="24"/>
            <w:szCs w:val="24"/>
          </w:rPr>
          <w:t xml:space="preserve">. </w:t>
        </w:r>
        <w:r w:rsidRPr="00320E9C">
          <w:rPr>
            <w:rFonts w:ascii="Arial" w:hAnsi="Arial" w:cs="Arial"/>
            <w:i/>
            <w:sz w:val="24"/>
            <w:szCs w:val="24"/>
          </w:rPr>
          <w:t>Merck Vet</w:t>
        </w:r>
        <w:r w:rsidR="003346DB" w:rsidRPr="00320E9C">
          <w:rPr>
            <w:rFonts w:ascii="Arial" w:hAnsi="Arial" w:cs="Arial"/>
            <w:i/>
            <w:sz w:val="24"/>
            <w:szCs w:val="24"/>
          </w:rPr>
          <w:t xml:space="preserve">erinary Manual </w:t>
        </w:r>
        <w:r w:rsidRPr="00320E9C">
          <w:rPr>
            <w:rFonts w:ascii="Arial" w:hAnsi="Arial" w:cs="Arial"/>
            <w:i/>
            <w:sz w:val="24"/>
            <w:szCs w:val="24"/>
          </w:rPr>
          <w:t>Online</w:t>
        </w:r>
        <w:r w:rsidRPr="009278BF">
          <w:rPr>
            <w:rFonts w:ascii="Arial" w:hAnsi="Arial" w:cs="Arial"/>
            <w:sz w:val="24"/>
            <w:szCs w:val="24"/>
          </w:rPr>
          <w:t>. Merck &amp; Co, Inc.</w:t>
        </w:r>
        <w:r w:rsidR="003346DB">
          <w:rPr>
            <w:rFonts w:ascii="Arial" w:hAnsi="Arial" w:cs="Arial"/>
            <w:sz w:val="24"/>
            <w:szCs w:val="24"/>
          </w:rPr>
          <w:t>, United States.</w:t>
        </w:r>
        <w:r w:rsidRPr="009278BF">
          <w:rPr>
            <w:rFonts w:ascii="Arial" w:hAnsi="Arial" w:cs="Arial"/>
            <w:sz w:val="24"/>
            <w:szCs w:val="24"/>
          </w:rPr>
          <w:t xml:space="preserve">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http://www.merckvetmanual.com/mvm/musculoskeletal_system/myopathies_in_ruminants_and_pigs/nutritional_myopathies_in_ruminants_and_pigs.html</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http://www.merckvetmanual.com/mvm/musculoskeletal_system/myopathies_in_ruminants_and_pigs/nutritional_myopathies_in_ruminants_and_pigs.html</w:t>
        </w:r>
        <w:r w:rsidR="00CE3A93">
          <w:rPr>
            <w:rFonts w:ascii="Arial" w:hAnsi="Arial" w:cs="Arial"/>
            <w:sz w:val="24"/>
            <w:szCs w:val="24"/>
          </w:rPr>
          <w:fldChar w:fldCharType="end"/>
        </w:r>
        <w:r w:rsidR="00CE3A93">
          <w:rPr>
            <w:rFonts w:ascii="Arial" w:hAnsi="Arial" w:cs="Arial"/>
            <w:sz w:val="24"/>
            <w:szCs w:val="24"/>
          </w:rPr>
          <w:t xml:space="preserve"> </w:t>
        </w:r>
      </w:ins>
    </w:p>
    <w:p w14:paraId="4651A7C5" w14:textId="4279231E" w:rsidR="009278BF" w:rsidRPr="009278BF" w:rsidRDefault="009278BF" w:rsidP="009278BF">
      <w:pPr>
        <w:spacing w:line="480" w:lineRule="auto"/>
        <w:rPr>
          <w:ins w:id="948" w:author="Author"/>
          <w:rFonts w:ascii="Arial" w:hAnsi="Arial" w:cs="Arial"/>
          <w:sz w:val="24"/>
          <w:szCs w:val="24"/>
        </w:rPr>
      </w:pPr>
      <w:ins w:id="949" w:author="Author">
        <w:r w:rsidRPr="00320E9C">
          <w:rPr>
            <w:rFonts w:ascii="Arial" w:hAnsi="Arial" w:cs="Arial"/>
            <w:b/>
            <w:sz w:val="24"/>
            <w:szCs w:val="24"/>
          </w:rPr>
          <w:t>Vikoren</w:t>
        </w:r>
        <w:r w:rsidR="003346DB">
          <w:rPr>
            <w:rFonts w:ascii="Arial" w:hAnsi="Arial" w:cs="Arial"/>
            <w:b/>
            <w:sz w:val="24"/>
            <w:szCs w:val="24"/>
          </w:rPr>
          <w:t>,</w:t>
        </w:r>
        <w:r w:rsidRPr="00320E9C">
          <w:rPr>
            <w:rFonts w:ascii="Arial" w:hAnsi="Arial" w:cs="Arial"/>
            <w:b/>
            <w:sz w:val="24"/>
            <w:szCs w:val="24"/>
          </w:rPr>
          <w:t xml:space="preserve"> T</w:t>
        </w:r>
        <w:r w:rsidR="003346DB">
          <w:rPr>
            <w:rFonts w:ascii="Arial" w:hAnsi="Arial" w:cs="Arial"/>
            <w:b/>
            <w:sz w:val="24"/>
            <w:szCs w:val="24"/>
          </w:rPr>
          <w:t>.</w:t>
        </w:r>
        <w:r w:rsidRPr="00320E9C">
          <w:rPr>
            <w:rFonts w:ascii="Arial" w:hAnsi="Arial" w:cs="Arial"/>
            <w:b/>
            <w:sz w:val="24"/>
            <w:szCs w:val="24"/>
          </w:rPr>
          <w:t>, Kristoffersen</w:t>
        </w:r>
        <w:r w:rsidR="003346DB">
          <w:rPr>
            <w:rFonts w:ascii="Arial" w:hAnsi="Arial" w:cs="Arial"/>
            <w:b/>
            <w:sz w:val="24"/>
            <w:szCs w:val="24"/>
          </w:rPr>
          <w:t>,</w:t>
        </w:r>
        <w:r w:rsidRPr="00320E9C">
          <w:rPr>
            <w:rFonts w:ascii="Arial" w:hAnsi="Arial" w:cs="Arial"/>
            <w:b/>
            <w:sz w:val="24"/>
            <w:szCs w:val="24"/>
          </w:rPr>
          <w:t xml:space="preserve"> A</w:t>
        </w:r>
        <w:r w:rsidR="003346DB">
          <w:rPr>
            <w:rFonts w:ascii="Arial" w:hAnsi="Arial" w:cs="Arial"/>
            <w:b/>
            <w:sz w:val="24"/>
            <w:szCs w:val="24"/>
          </w:rPr>
          <w:t>.</w:t>
        </w:r>
        <w:r w:rsidRPr="00320E9C">
          <w:rPr>
            <w:rFonts w:ascii="Arial" w:hAnsi="Arial" w:cs="Arial"/>
            <w:b/>
            <w:sz w:val="24"/>
            <w:szCs w:val="24"/>
          </w:rPr>
          <w:t>B</w:t>
        </w:r>
        <w:r w:rsidR="003346DB">
          <w:rPr>
            <w:rFonts w:ascii="Arial" w:hAnsi="Arial" w:cs="Arial"/>
            <w:b/>
            <w:sz w:val="24"/>
            <w:szCs w:val="24"/>
          </w:rPr>
          <w:t>.</w:t>
        </w:r>
        <w:r w:rsidRPr="00320E9C">
          <w:rPr>
            <w:rFonts w:ascii="Arial" w:hAnsi="Arial" w:cs="Arial"/>
            <w:b/>
            <w:sz w:val="24"/>
            <w:szCs w:val="24"/>
          </w:rPr>
          <w:t>, Lierhagen</w:t>
        </w:r>
        <w:r w:rsidR="003346DB">
          <w:rPr>
            <w:rFonts w:ascii="Arial" w:hAnsi="Arial" w:cs="Arial"/>
            <w:b/>
            <w:sz w:val="24"/>
            <w:szCs w:val="24"/>
          </w:rPr>
          <w:t>,</w:t>
        </w:r>
        <w:r w:rsidRPr="00320E9C">
          <w:rPr>
            <w:rFonts w:ascii="Arial" w:hAnsi="Arial" w:cs="Arial"/>
            <w:b/>
            <w:sz w:val="24"/>
            <w:szCs w:val="24"/>
          </w:rPr>
          <w:t xml:space="preserve"> S</w:t>
        </w:r>
        <w:r w:rsidR="003346DB">
          <w:rPr>
            <w:rFonts w:ascii="Arial" w:hAnsi="Arial" w:cs="Arial"/>
            <w:b/>
            <w:sz w:val="24"/>
            <w:szCs w:val="24"/>
          </w:rPr>
          <w:t>.</w:t>
        </w:r>
        <w:r w:rsidRPr="00320E9C">
          <w:rPr>
            <w:rFonts w:ascii="Arial" w:hAnsi="Arial" w:cs="Arial"/>
            <w:b/>
            <w:sz w:val="24"/>
            <w:szCs w:val="24"/>
          </w:rPr>
          <w:t>, Handeland</w:t>
        </w:r>
        <w:r w:rsidR="003346DB">
          <w:rPr>
            <w:rFonts w:ascii="Arial" w:hAnsi="Arial" w:cs="Arial"/>
            <w:b/>
            <w:sz w:val="24"/>
            <w:szCs w:val="24"/>
          </w:rPr>
          <w:t>,</w:t>
        </w:r>
        <w:r w:rsidRPr="00320E9C">
          <w:rPr>
            <w:rFonts w:ascii="Arial" w:hAnsi="Arial" w:cs="Arial"/>
            <w:b/>
            <w:sz w:val="24"/>
            <w:szCs w:val="24"/>
          </w:rPr>
          <w:t xml:space="preserve"> K.</w:t>
        </w:r>
        <w:r w:rsidRPr="009278BF">
          <w:rPr>
            <w:rFonts w:ascii="Arial" w:hAnsi="Arial" w:cs="Arial"/>
            <w:sz w:val="24"/>
            <w:szCs w:val="24"/>
          </w:rPr>
          <w:t xml:space="preserve"> 2011. A comparative study of hepatic trace element levels in wild moose, roe deer, and reindeer from Norway. </w:t>
        </w:r>
        <w:r w:rsidR="00CE3A93">
          <w:rPr>
            <w:rFonts w:ascii="Arial" w:hAnsi="Arial" w:cs="Arial"/>
            <w:sz w:val="24"/>
            <w:szCs w:val="24"/>
          </w:rPr>
          <w:t xml:space="preserve">-- </w:t>
        </w:r>
        <w:r w:rsidRPr="00320E9C">
          <w:rPr>
            <w:rFonts w:ascii="Arial" w:hAnsi="Arial" w:cs="Arial"/>
            <w:i/>
            <w:sz w:val="24"/>
            <w:szCs w:val="24"/>
          </w:rPr>
          <w:t>J</w:t>
        </w:r>
        <w:r w:rsidR="003346DB">
          <w:rPr>
            <w:rFonts w:ascii="Arial" w:hAnsi="Arial" w:cs="Arial"/>
            <w:i/>
            <w:sz w:val="24"/>
            <w:szCs w:val="24"/>
          </w:rPr>
          <w:t>ournal of</w:t>
        </w:r>
        <w:r w:rsidRPr="00320E9C">
          <w:rPr>
            <w:rFonts w:ascii="Arial" w:hAnsi="Arial" w:cs="Arial"/>
            <w:i/>
            <w:sz w:val="24"/>
            <w:szCs w:val="24"/>
          </w:rPr>
          <w:t xml:space="preserve"> Wild</w:t>
        </w:r>
        <w:r w:rsidR="003346DB">
          <w:rPr>
            <w:rFonts w:ascii="Arial" w:hAnsi="Arial" w:cs="Arial"/>
            <w:i/>
            <w:sz w:val="24"/>
            <w:szCs w:val="24"/>
          </w:rPr>
          <w:t>ife</w:t>
        </w:r>
        <w:r w:rsidRPr="00320E9C">
          <w:rPr>
            <w:rFonts w:ascii="Arial" w:hAnsi="Arial" w:cs="Arial"/>
            <w:i/>
            <w:sz w:val="24"/>
            <w:szCs w:val="24"/>
          </w:rPr>
          <w:t>l Dis</w:t>
        </w:r>
        <w:r w:rsidR="003346DB">
          <w:rPr>
            <w:rFonts w:ascii="Arial" w:hAnsi="Arial" w:cs="Arial"/>
            <w:i/>
            <w:sz w:val="24"/>
            <w:szCs w:val="24"/>
          </w:rPr>
          <w:t>eases</w:t>
        </w:r>
        <w:r w:rsidRPr="009278BF">
          <w:rPr>
            <w:rFonts w:ascii="Arial" w:hAnsi="Arial" w:cs="Arial"/>
            <w:sz w:val="24"/>
            <w:szCs w:val="24"/>
          </w:rPr>
          <w:t xml:space="preserve"> 47:</w:t>
        </w:r>
        <w:r w:rsidR="003346DB">
          <w:rPr>
            <w:rFonts w:ascii="Arial" w:hAnsi="Arial" w:cs="Arial"/>
            <w:sz w:val="24"/>
            <w:szCs w:val="24"/>
          </w:rPr>
          <w:t xml:space="preserve"> </w:t>
        </w:r>
        <w:r w:rsidRPr="009278BF">
          <w:rPr>
            <w:rFonts w:ascii="Arial" w:hAnsi="Arial" w:cs="Arial"/>
            <w:sz w:val="24"/>
            <w:szCs w:val="24"/>
          </w:rPr>
          <w:t>661–</w:t>
        </w:r>
        <w:r w:rsidR="003346DB">
          <w:rPr>
            <w:rFonts w:ascii="Arial" w:hAnsi="Arial" w:cs="Arial"/>
            <w:sz w:val="24"/>
            <w:szCs w:val="24"/>
          </w:rPr>
          <w:t>6</w:t>
        </w:r>
        <w:r w:rsidRPr="009278BF">
          <w:rPr>
            <w:rFonts w:ascii="Arial" w:hAnsi="Arial" w:cs="Arial"/>
            <w:sz w:val="24"/>
            <w:szCs w:val="24"/>
          </w:rPr>
          <w:t xml:space="preserve">72. </w:t>
        </w:r>
        <w:r w:rsidR="00CE3A93">
          <w:fldChar w:fldCharType="begin"/>
        </w:r>
        <w:r w:rsidR="00CE3A93">
          <w:instrText xml:space="preserve"> HYPERLINK "http://www.ncbi.nlm.nih.gov/pubmed/21719831" </w:instrText>
        </w:r>
        <w:r w:rsidR="00CE3A93">
          <w:fldChar w:fldCharType="separate"/>
        </w:r>
        <w:r w:rsidR="003346DB" w:rsidRPr="00595192">
          <w:rPr>
            <w:rStyle w:val="Hyperlink"/>
            <w:rFonts w:ascii="Arial" w:hAnsi="Arial" w:cs="Arial"/>
            <w:sz w:val="24"/>
            <w:szCs w:val="24"/>
          </w:rPr>
          <w:t>http://www.ncbi.nlm.nih.gov/pubmed/21719831</w:t>
        </w:r>
        <w:r w:rsidR="00CE3A93">
          <w:rPr>
            <w:rStyle w:val="Hyperlink"/>
            <w:rFonts w:ascii="Arial" w:hAnsi="Arial" w:cs="Arial"/>
            <w:sz w:val="24"/>
            <w:szCs w:val="24"/>
          </w:rPr>
          <w:fldChar w:fldCharType="end"/>
        </w:r>
      </w:ins>
    </w:p>
    <w:p w14:paraId="459E00AA" w14:textId="3C450E3D" w:rsidR="009278BF" w:rsidRPr="009278BF" w:rsidRDefault="009278BF" w:rsidP="009278BF">
      <w:pPr>
        <w:spacing w:line="480" w:lineRule="auto"/>
        <w:rPr>
          <w:ins w:id="950" w:author="Author"/>
          <w:rFonts w:ascii="Arial" w:hAnsi="Arial" w:cs="Arial"/>
          <w:sz w:val="24"/>
          <w:szCs w:val="24"/>
        </w:rPr>
      </w:pPr>
      <w:ins w:id="951" w:author="Author">
        <w:r w:rsidRPr="00320E9C">
          <w:rPr>
            <w:rFonts w:ascii="Arial" w:hAnsi="Arial" w:cs="Arial"/>
            <w:b/>
            <w:sz w:val="24"/>
            <w:szCs w:val="24"/>
          </w:rPr>
          <w:t>Weladji</w:t>
        </w:r>
        <w:r w:rsidR="003346DB">
          <w:rPr>
            <w:rFonts w:ascii="Arial" w:hAnsi="Arial" w:cs="Arial"/>
            <w:b/>
            <w:sz w:val="24"/>
            <w:szCs w:val="24"/>
          </w:rPr>
          <w:t>,</w:t>
        </w:r>
        <w:r w:rsidRPr="00320E9C">
          <w:rPr>
            <w:rFonts w:ascii="Arial" w:hAnsi="Arial" w:cs="Arial"/>
            <w:b/>
            <w:sz w:val="24"/>
            <w:szCs w:val="24"/>
          </w:rPr>
          <w:t xml:space="preserve"> R</w:t>
        </w:r>
        <w:r w:rsidR="003346DB">
          <w:rPr>
            <w:rFonts w:ascii="Arial" w:hAnsi="Arial" w:cs="Arial"/>
            <w:b/>
            <w:sz w:val="24"/>
            <w:szCs w:val="24"/>
          </w:rPr>
          <w:t>.</w:t>
        </w:r>
        <w:r w:rsidRPr="00320E9C">
          <w:rPr>
            <w:rFonts w:ascii="Arial" w:hAnsi="Arial" w:cs="Arial"/>
            <w:b/>
            <w:sz w:val="24"/>
            <w:szCs w:val="24"/>
          </w:rPr>
          <w:t>B</w:t>
        </w:r>
        <w:r w:rsidR="003346DB">
          <w:rPr>
            <w:rFonts w:ascii="Arial" w:hAnsi="Arial" w:cs="Arial"/>
            <w:b/>
            <w:sz w:val="24"/>
            <w:szCs w:val="24"/>
          </w:rPr>
          <w:t>.</w:t>
        </w:r>
        <w:r w:rsidRPr="00320E9C">
          <w:rPr>
            <w:rFonts w:ascii="Arial" w:hAnsi="Arial" w:cs="Arial"/>
            <w:b/>
            <w:sz w:val="24"/>
            <w:szCs w:val="24"/>
          </w:rPr>
          <w:t>, Holand</w:t>
        </w:r>
        <w:r w:rsidR="003346DB">
          <w:rPr>
            <w:rFonts w:ascii="Arial" w:hAnsi="Arial" w:cs="Arial"/>
            <w:b/>
            <w:sz w:val="24"/>
            <w:szCs w:val="24"/>
          </w:rPr>
          <w:t>,</w:t>
        </w:r>
        <w:r w:rsidRPr="00320E9C">
          <w:rPr>
            <w:rFonts w:ascii="Arial" w:hAnsi="Arial" w:cs="Arial"/>
            <w:b/>
            <w:sz w:val="24"/>
            <w:szCs w:val="24"/>
          </w:rPr>
          <w:t xml:space="preserve"> Ø.</w:t>
        </w:r>
        <w:r w:rsidRPr="009278BF">
          <w:rPr>
            <w:rFonts w:ascii="Arial" w:hAnsi="Arial" w:cs="Arial"/>
            <w:sz w:val="24"/>
            <w:szCs w:val="24"/>
          </w:rPr>
          <w:t xml:space="preserve"> 2003. Global climate change and reindeer: effects of winter weather on the autumn weight and growth of calves</w:t>
        </w:r>
        <w:r w:rsidRPr="00320E9C">
          <w:rPr>
            <w:rFonts w:ascii="Arial" w:hAnsi="Arial" w:cs="Arial"/>
            <w:i/>
            <w:sz w:val="24"/>
            <w:szCs w:val="24"/>
          </w:rPr>
          <w:t xml:space="preserve">. </w:t>
        </w:r>
        <w:r w:rsidR="00CE3A93">
          <w:rPr>
            <w:rFonts w:ascii="Arial" w:hAnsi="Arial" w:cs="Arial"/>
            <w:i/>
            <w:sz w:val="24"/>
            <w:szCs w:val="24"/>
          </w:rPr>
          <w:t xml:space="preserve">-- </w:t>
        </w:r>
        <w:r w:rsidRPr="00320E9C">
          <w:rPr>
            <w:rFonts w:ascii="Arial" w:hAnsi="Arial" w:cs="Arial"/>
            <w:i/>
            <w:sz w:val="24"/>
            <w:szCs w:val="24"/>
          </w:rPr>
          <w:t>Oecologia</w:t>
        </w:r>
        <w:r w:rsidRPr="009278BF">
          <w:rPr>
            <w:rFonts w:ascii="Arial" w:hAnsi="Arial" w:cs="Arial"/>
            <w:sz w:val="24"/>
            <w:szCs w:val="24"/>
          </w:rPr>
          <w:t xml:space="preserve"> 136:317–</w:t>
        </w:r>
        <w:r w:rsidR="003346DB">
          <w:rPr>
            <w:rFonts w:ascii="Arial" w:hAnsi="Arial" w:cs="Arial"/>
            <w:sz w:val="24"/>
            <w:szCs w:val="24"/>
          </w:rPr>
          <w:t>3</w:t>
        </w:r>
        <w:r w:rsidRPr="009278BF">
          <w:rPr>
            <w:rFonts w:ascii="Arial" w:hAnsi="Arial" w:cs="Arial"/>
            <w:sz w:val="24"/>
            <w:szCs w:val="24"/>
          </w:rPr>
          <w:t xml:space="preserve">23.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http://www.ncbi.nlm.nih.gov/pubmed/12707839</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http://www.ncbi.nlm.nih.gov/pubmed/12707839</w:t>
        </w:r>
        <w:r w:rsidR="00CE3A93">
          <w:rPr>
            <w:rFonts w:ascii="Arial" w:hAnsi="Arial" w:cs="Arial"/>
            <w:sz w:val="24"/>
            <w:szCs w:val="24"/>
          </w:rPr>
          <w:fldChar w:fldCharType="end"/>
        </w:r>
        <w:r w:rsidR="00CE3A93">
          <w:rPr>
            <w:rFonts w:ascii="Arial" w:hAnsi="Arial" w:cs="Arial"/>
            <w:sz w:val="24"/>
            <w:szCs w:val="24"/>
          </w:rPr>
          <w:t xml:space="preserve"> </w:t>
        </w:r>
      </w:ins>
    </w:p>
    <w:p w14:paraId="598C5A44" w14:textId="404019EB" w:rsidR="009278BF" w:rsidRPr="009278BF" w:rsidRDefault="009278BF" w:rsidP="009278BF">
      <w:pPr>
        <w:spacing w:line="480" w:lineRule="auto"/>
        <w:rPr>
          <w:ins w:id="952" w:author="Author"/>
          <w:rFonts w:ascii="Arial" w:hAnsi="Arial" w:cs="Arial"/>
          <w:sz w:val="24"/>
          <w:szCs w:val="24"/>
        </w:rPr>
      </w:pPr>
      <w:ins w:id="953" w:author="Author">
        <w:r w:rsidRPr="00320E9C">
          <w:rPr>
            <w:rFonts w:ascii="Arial" w:hAnsi="Arial" w:cs="Arial"/>
            <w:b/>
            <w:sz w:val="24"/>
            <w:szCs w:val="24"/>
          </w:rPr>
          <w:t>Welfinger-Smith</w:t>
        </w:r>
        <w:r w:rsidR="003346DB">
          <w:rPr>
            <w:rFonts w:ascii="Arial" w:hAnsi="Arial" w:cs="Arial"/>
            <w:b/>
            <w:sz w:val="24"/>
            <w:szCs w:val="24"/>
          </w:rPr>
          <w:t>,</w:t>
        </w:r>
        <w:r w:rsidRPr="00320E9C">
          <w:rPr>
            <w:rFonts w:ascii="Arial" w:hAnsi="Arial" w:cs="Arial"/>
            <w:b/>
            <w:sz w:val="24"/>
            <w:szCs w:val="24"/>
          </w:rPr>
          <w:t xml:space="preserve"> G</w:t>
        </w:r>
        <w:r w:rsidR="003346DB">
          <w:rPr>
            <w:rFonts w:ascii="Arial" w:hAnsi="Arial" w:cs="Arial"/>
            <w:b/>
            <w:sz w:val="24"/>
            <w:szCs w:val="24"/>
          </w:rPr>
          <w:t>.</w:t>
        </w:r>
        <w:r w:rsidRPr="00320E9C">
          <w:rPr>
            <w:rFonts w:ascii="Arial" w:hAnsi="Arial" w:cs="Arial"/>
            <w:b/>
            <w:sz w:val="24"/>
            <w:szCs w:val="24"/>
          </w:rPr>
          <w:t>, Minholz</w:t>
        </w:r>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L</w:t>
        </w:r>
        <w:r w:rsidR="003346DB">
          <w:rPr>
            <w:rFonts w:ascii="Arial" w:hAnsi="Arial" w:cs="Arial"/>
            <w:b/>
            <w:sz w:val="24"/>
            <w:szCs w:val="24"/>
          </w:rPr>
          <w:t>.</w:t>
        </w:r>
        <w:r w:rsidRPr="00320E9C">
          <w:rPr>
            <w:rFonts w:ascii="Arial" w:hAnsi="Arial" w:cs="Arial"/>
            <w:b/>
            <w:sz w:val="24"/>
            <w:szCs w:val="24"/>
          </w:rPr>
          <w:t>, Byrne</w:t>
        </w:r>
        <w:r w:rsidR="003346DB">
          <w:rPr>
            <w:rFonts w:ascii="Arial" w:hAnsi="Arial" w:cs="Arial"/>
            <w:b/>
            <w:sz w:val="24"/>
            <w:szCs w:val="24"/>
          </w:rPr>
          <w:t>,</w:t>
        </w:r>
        <w:r w:rsidRPr="00320E9C">
          <w:rPr>
            <w:rFonts w:ascii="Arial" w:hAnsi="Arial" w:cs="Arial"/>
            <w:b/>
            <w:sz w:val="24"/>
            <w:szCs w:val="24"/>
          </w:rPr>
          <w:t xml:space="preserve"> S</w:t>
        </w:r>
        <w:r w:rsidR="003346DB">
          <w:rPr>
            <w:rFonts w:ascii="Arial" w:hAnsi="Arial" w:cs="Arial"/>
            <w:b/>
            <w:sz w:val="24"/>
            <w:szCs w:val="24"/>
          </w:rPr>
          <w:t>.</w:t>
        </w:r>
        <w:r w:rsidRPr="00320E9C">
          <w:rPr>
            <w:rFonts w:ascii="Arial" w:hAnsi="Arial" w:cs="Arial"/>
            <w:b/>
            <w:sz w:val="24"/>
            <w:szCs w:val="24"/>
          </w:rPr>
          <w:t>, Waghiyi</w:t>
        </w:r>
        <w:r w:rsidR="003346DB">
          <w:rPr>
            <w:rFonts w:ascii="Arial" w:hAnsi="Arial" w:cs="Arial"/>
            <w:b/>
            <w:sz w:val="24"/>
            <w:szCs w:val="24"/>
          </w:rPr>
          <w:t>,</w:t>
        </w:r>
        <w:r w:rsidRPr="00320E9C">
          <w:rPr>
            <w:rFonts w:ascii="Arial" w:hAnsi="Arial" w:cs="Arial"/>
            <w:b/>
            <w:sz w:val="24"/>
            <w:szCs w:val="24"/>
          </w:rPr>
          <w:t xml:space="preserve"> V</w:t>
        </w:r>
        <w:r w:rsidR="003346DB">
          <w:rPr>
            <w:rFonts w:ascii="Arial" w:hAnsi="Arial" w:cs="Arial"/>
            <w:b/>
            <w:sz w:val="24"/>
            <w:szCs w:val="24"/>
          </w:rPr>
          <w:t>.</w:t>
        </w:r>
        <w:r w:rsidRPr="00320E9C">
          <w:rPr>
            <w:rFonts w:ascii="Arial" w:hAnsi="Arial" w:cs="Arial"/>
            <w:b/>
            <w:sz w:val="24"/>
            <w:szCs w:val="24"/>
          </w:rPr>
          <w:t>, Gologergen</w:t>
        </w:r>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 Kava</w:t>
        </w:r>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 Apatiki</w:t>
        </w:r>
        <w:r w:rsidR="003346DB">
          <w:rPr>
            <w:rFonts w:ascii="Arial" w:hAnsi="Arial" w:cs="Arial"/>
            <w:b/>
            <w:sz w:val="24"/>
            <w:szCs w:val="24"/>
          </w:rPr>
          <w:t>,</w:t>
        </w:r>
        <w:r w:rsidRPr="00320E9C">
          <w:rPr>
            <w:rFonts w:ascii="Arial" w:hAnsi="Arial" w:cs="Arial"/>
            <w:b/>
            <w:sz w:val="24"/>
            <w:szCs w:val="24"/>
          </w:rPr>
          <w:t xml:space="preserve"> M</w:t>
        </w:r>
        <w:r w:rsidR="003346DB">
          <w:rPr>
            <w:rFonts w:ascii="Arial" w:hAnsi="Arial" w:cs="Arial"/>
            <w:b/>
            <w:sz w:val="24"/>
            <w:szCs w:val="24"/>
          </w:rPr>
          <w:t>.</w:t>
        </w:r>
        <w:r w:rsidRPr="00320E9C">
          <w:rPr>
            <w:rFonts w:ascii="Arial" w:hAnsi="Arial" w:cs="Arial"/>
            <w:b/>
            <w:sz w:val="24"/>
            <w:szCs w:val="24"/>
          </w:rPr>
          <w:t>, Ungott</w:t>
        </w:r>
        <w:r w:rsidR="003346DB">
          <w:rPr>
            <w:rFonts w:ascii="Arial" w:hAnsi="Arial" w:cs="Arial"/>
            <w:b/>
            <w:sz w:val="24"/>
            <w:szCs w:val="24"/>
          </w:rPr>
          <w:t>,</w:t>
        </w:r>
        <w:r w:rsidRPr="00320E9C">
          <w:rPr>
            <w:rFonts w:ascii="Arial" w:hAnsi="Arial" w:cs="Arial"/>
            <w:b/>
            <w:sz w:val="24"/>
            <w:szCs w:val="24"/>
          </w:rPr>
          <w:t xml:space="preserve"> E</w:t>
        </w:r>
        <w:r w:rsidR="003346DB">
          <w:rPr>
            <w:rFonts w:ascii="Arial" w:hAnsi="Arial" w:cs="Arial"/>
            <w:b/>
            <w:sz w:val="24"/>
            <w:szCs w:val="24"/>
          </w:rPr>
          <w:t>.</w:t>
        </w:r>
        <w:r w:rsidRPr="00320E9C">
          <w:rPr>
            <w:rFonts w:ascii="Arial" w:hAnsi="Arial" w:cs="Arial"/>
            <w:b/>
            <w:sz w:val="24"/>
            <w:szCs w:val="24"/>
          </w:rPr>
          <w:t>, Miller</w:t>
        </w:r>
        <w:r w:rsidR="003346DB">
          <w:rPr>
            <w:rFonts w:ascii="Arial" w:hAnsi="Arial" w:cs="Arial"/>
            <w:b/>
            <w:sz w:val="24"/>
            <w:szCs w:val="24"/>
          </w:rPr>
          <w:t>,</w:t>
        </w:r>
        <w:r w:rsidRPr="00320E9C">
          <w:rPr>
            <w:rFonts w:ascii="Arial" w:hAnsi="Arial" w:cs="Arial"/>
            <w:b/>
            <w:sz w:val="24"/>
            <w:szCs w:val="24"/>
          </w:rPr>
          <w:t xml:space="preserve"> P</w:t>
        </w:r>
        <w:r w:rsidR="003346DB">
          <w:rPr>
            <w:rFonts w:ascii="Arial" w:hAnsi="Arial" w:cs="Arial"/>
            <w:b/>
            <w:sz w:val="24"/>
            <w:szCs w:val="24"/>
          </w:rPr>
          <w:t>.</w:t>
        </w:r>
        <w:r w:rsidRPr="00320E9C">
          <w:rPr>
            <w:rFonts w:ascii="Arial" w:hAnsi="Arial" w:cs="Arial"/>
            <w:b/>
            <w:sz w:val="24"/>
            <w:szCs w:val="24"/>
          </w:rPr>
          <w:t>K</w:t>
        </w:r>
        <w:r w:rsidR="003346DB">
          <w:rPr>
            <w:rFonts w:ascii="Arial" w:hAnsi="Arial" w:cs="Arial"/>
            <w:b/>
            <w:sz w:val="24"/>
            <w:szCs w:val="24"/>
          </w:rPr>
          <w:t>.</w:t>
        </w:r>
        <w:r w:rsidRPr="00320E9C">
          <w:rPr>
            <w:rFonts w:ascii="Arial" w:hAnsi="Arial" w:cs="Arial"/>
            <w:b/>
            <w:sz w:val="24"/>
            <w:szCs w:val="24"/>
          </w:rPr>
          <w:t>, Arnason</w:t>
        </w:r>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G</w:t>
        </w:r>
        <w:r w:rsidR="003346DB">
          <w:rPr>
            <w:rFonts w:ascii="Arial" w:hAnsi="Arial" w:cs="Arial"/>
            <w:b/>
            <w:sz w:val="24"/>
            <w:szCs w:val="24"/>
          </w:rPr>
          <w:t>.</w:t>
        </w:r>
        <w:r w:rsidRPr="00320E9C">
          <w:rPr>
            <w:rFonts w:ascii="Arial" w:hAnsi="Arial" w:cs="Arial"/>
            <w:b/>
            <w:sz w:val="24"/>
            <w:szCs w:val="24"/>
          </w:rPr>
          <w:t>, Carpenter</w:t>
        </w:r>
        <w:r w:rsidR="003346DB">
          <w:rPr>
            <w:rFonts w:ascii="Arial" w:hAnsi="Arial" w:cs="Arial"/>
            <w:b/>
            <w:sz w:val="24"/>
            <w:szCs w:val="24"/>
          </w:rPr>
          <w:t>,</w:t>
        </w:r>
        <w:r w:rsidRPr="00320E9C">
          <w:rPr>
            <w:rFonts w:ascii="Arial" w:hAnsi="Arial" w:cs="Arial"/>
            <w:b/>
            <w:sz w:val="24"/>
            <w:szCs w:val="24"/>
          </w:rPr>
          <w:t xml:space="preserve"> D</w:t>
        </w:r>
        <w:r w:rsidR="003346DB">
          <w:rPr>
            <w:rFonts w:ascii="Arial" w:hAnsi="Arial" w:cs="Arial"/>
            <w:b/>
            <w:sz w:val="24"/>
            <w:szCs w:val="24"/>
          </w:rPr>
          <w:t>.</w:t>
        </w:r>
        <w:r w:rsidRPr="00320E9C">
          <w:rPr>
            <w:rFonts w:ascii="Arial" w:hAnsi="Arial" w:cs="Arial"/>
            <w:b/>
            <w:sz w:val="24"/>
            <w:szCs w:val="24"/>
          </w:rPr>
          <w:t>O.</w:t>
        </w:r>
        <w:r w:rsidRPr="009278BF">
          <w:rPr>
            <w:rFonts w:ascii="Arial" w:hAnsi="Arial" w:cs="Arial"/>
            <w:sz w:val="24"/>
            <w:szCs w:val="24"/>
          </w:rPr>
          <w:t xml:space="preserve"> 2011. Organochlorine and metal contaminants in traditional foods from St. Lawrence Island, Alaska. </w:t>
        </w:r>
        <w:r w:rsidR="00CE3A93">
          <w:rPr>
            <w:rFonts w:ascii="Arial" w:hAnsi="Arial" w:cs="Arial"/>
            <w:sz w:val="24"/>
            <w:szCs w:val="24"/>
          </w:rPr>
          <w:t xml:space="preserve">-- </w:t>
        </w:r>
        <w:r w:rsidRPr="00320E9C">
          <w:rPr>
            <w:rFonts w:ascii="Arial" w:hAnsi="Arial" w:cs="Arial"/>
            <w:i/>
            <w:sz w:val="24"/>
            <w:szCs w:val="24"/>
          </w:rPr>
          <w:t>J</w:t>
        </w:r>
        <w:r w:rsidR="003346DB">
          <w:rPr>
            <w:rFonts w:ascii="Arial" w:hAnsi="Arial" w:cs="Arial"/>
            <w:i/>
            <w:sz w:val="24"/>
            <w:szCs w:val="24"/>
          </w:rPr>
          <w:t>ournal of</w:t>
        </w:r>
        <w:r w:rsidRPr="00320E9C">
          <w:rPr>
            <w:rFonts w:ascii="Arial" w:hAnsi="Arial" w:cs="Arial"/>
            <w:i/>
            <w:sz w:val="24"/>
            <w:szCs w:val="24"/>
          </w:rPr>
          <w:t xml:space="preserve"> Toxicol</w:t>
        </w:r>
        <w:r w:rsidR="003346DB">
          <w:rPr>
            <w:rFonts w:ascii="Arial" w:hAnsi="Arial" w:cs="Arial"/>
            <w:i/>
            <w:sz w:val="24"/>
            <w:szCs w:val="24"/>
          </w:rPr>
          <w:t>ogy and</w:t>
        </w:r>
        <w:r w:rsidRPr="00320E9C">
          <w:rPr>
            <w:rFonts w:ascii="Arial" w:hAnsi="Arial" w:cs="Arial"/>
            <w:i/>
            <w:sz w:val="24"/>
            <w:szCs w:val="24"/>
          </w:rPr>
          <w:t xml:space="preserve"> Environ</w:t>
        </w:r>
        <w:r w:rsidR="003346DB">
          <w:rPr>
            <w:rFonts w:ascii="Arial" w:hAnsi="Arial" w:cs="Arial"/>
            <w:i/>
            <w:sz w:val="24"/>
            <w:szCs w:val="24"/>
          </w:rPr>
          <w:t>mental</w:t>
        </w:r>
        <w:r w:rsidRPr="00320E9C">
          <w:rPr>
            <w:rFonts w:ascii="Arial" w:hAnsi="Arial" w:cs="Arial"/>
            <w:i/>
            <w:sz w:val="24"/>
            <w:szCs w:val="24"/>
          </w:rPr>
          <w:t xml:space="preserve"> Health A</w:t>
        </w:r>
        <w:r w:rsidRPr="009278BF">
          <w:rPr>
            <w:rFonts w:ascii="Arial" w:hAnsi="Arial" w:cs="Arial"/>
            <w:sz w:val="24"/>
            <w:szCs w:val="24"/>
          </w:rPr>
          <w:t xml:space="preserve"> 74:</w:t>
        </w:r>
        <w:r w:rsidR="003346DB">
          <w:rPr>
            <w:rFonts w:ascii="Arial" w:hAnsi="Arial" w:cs="Arial"/>
            <w:sz w:val="24"/>
            <w:szCs w:val="24"/>
          </w:rPr>
          <w:t xml:space="preserve"> </w:t>
        </w:r>
        <w:r w:rsidRPr="009278BF">
          <w:rPr>
            <w:rFonts w:ascii="Arial" w:hAnsi="Arial" w:cs="Arial"/>
            <w:sz w:val="24"/>
            <w:szCs w:val="24"/>
          </w:rPr>
          <w:t>1195–</w:t>
        </w:r>
        <w:r w:rsidR="003346DB">
          <w:rPr>
            <w:rFonts w:ascii="Arial" w:hAnsi="Arial" w:cs="Arial"/>
            <w:sz w:val="24"/>
            <w:szCs w:val="24"/>
          </w:rPr>
          <w:t>1</w:t>
        </w:r>
        <w:r w:rsidRPr="009278BF">
          <w:rPr>
            <w:rFonts w:ascii="Arial" w:hAnsi="Arial" w:cs="Arial"/>
            <w:sz w:val="24"/>
            <w:szCs w:val="24"/>
          </w:rPr>
          <w:t xml:space="preserve">214. </w:t>
        </w:r>
        <w:r w:rsidR="00CE3A93">
          <w:rPr>
            <w:rFonts w:ascii="Arial" w:hAnsi="Arial" w:cs="Arial"/>
            <w:sz w:val="24"/>
            <w:szCs w:val="24"/>
          </w:rPr>
          <w:fldChar w:fldCharType="begin"/>
        </w:r>
        <w:r w:rsidR="00CE3A93">
          <w:rPr>
            <w:rFonts w:ascii="Arial" w:hAnsi="Arial" w:cs="Arial"/>
            <w:sz w:val="24"/>
            <w:szCs w:val="24"/>
          </w:rPr>
          <w:instrText xml:space="preserve"> HYPERLINK "</w:instrText>
        </w:r>
        <w:r w:rsidR="00CE3A93" w:rsidRPr="009278BF">
          <w:rPr>
            <w:rFonts w:ascii="Arial" w:hAnsi="Arial" w:cs="Arial"/>
            <w:sz w:val="24"/>
            <w:szCs w:val="24"/>
          </w:rPr>
          <w:instrText>http://www.ncbi.nlm.nih.gov/pubmed/21797772</w:instrText>
        </w:r>
        <w:r w:rsidR="00CE3A93">
          <w:rPr>
            <w:rFonts w:ascii="Arial" w:hAnsi="Arial" w:cs="Arial"/>
            <w:sz w:val="24"/>
            <w:szCs w:val="24"/>
          </w:rPr>
          <w:instrText xml:space="preserve">" </w:instrText>
        </w:r>
        <w:r w:rsidR="00CE3A93">
          <w:rPr>
            <w:rFonts w:ascii="Arial" w:hAnsi="Arial" w:cs="Arial"/>
            <w:sz w:val="24"/>
            <w:szCs w:val="24"/>
          </w:rPr>
          <w:fldChar w:fldCharType="separate"/>
        </w:r>
        <w:r w:rsidR="00CE3A93" w:rsidRPr="000F1AF3">
          <w:rPr>
            <w:rStyle w:val="Hyperlink"/>
            <w:rFonts w:ascii="Arial" w:hAnsi="Arial" w:cs="Arial"/>
            <w:sz w:val="24"/>
            <w:szCs w:val="24"/>
          </w:rPr>
          <w:t>http://www.ncbi.nlm.nih.gov/pubmed/21797772</w:t>
        </w:r>
        <w:r w:rsidR="00CE3A93">
          <w:rPr>
            <w:rFonts w:ascii="Arial" w:hAnsi="Arial" w:cs="Arial"/>
            <w:sz w:val="24"/>
            <w:szCs w:val="24"/>
          </w:rPr>
          <w:fldChar w:fldCharType="end"/>
        </w:r>
        <w:r w:rsidR="00CE3A93">
          <w:rPr>
            <w:rFonts w:ascii="Arial" w:hAnsi="Arial" w:cs="Arial"/>
            <w:sz w:val="24"/>
            <w:szCs w:val="24"/>
          </w:rPr>
          <w:t xml:space="preserve"> </w:t>
        </w:r>
      </w:ins>
    </w:p>
    <w:p w14:paraId="5386682B" w14:textId="762F2B74" w:rsidR="000C1A5B" w:rsidRDefault="000C1A5B" w:rsidP="000407CF">
      <w:pPr>
        <w:widowControl w:val="0"/>
        <w:autoSpaceDE w:val="0"/>
        <w:autoSpaceDN w:val="0"/>
        <w:adjustRightInd w:val="0"/>
        <w:spacing w:line="480" w:lineRule="auto"/>
        <w:rPr>
          <w:rFonts w:ascii="Arial" w:hAnsi="Arial" w:cs="Arial"/>
        </w:rPr>
        <w:pPrChange w:id="954" w:author="Author">
          <w:pPr>
            <w:widowControl w:val="0"/>
            <w:autoSpaceDE w:val="0"/>
            <w:autoSpaceDN w:val="0"/>
            <w:adjustRightInd w:val="0"/>
            <w:spacing w:line="480" w:lineRule="auto"/>
            <w:ind w:left="480" w:hanging="480"/>
          </w:pPr>
        </w:pPrChange>
      </w:pPr>
    </w:p>
    <w:sectPr w:rsidR="000C1A5B" w:rsidSect="00003C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Author" w:initials="A">
    <w:p w14:paraId="01729CE0" w14:textId="77777777" w:rsidR="00357DE2" w:rsidRDefault="00357DE2">
      <w:pPr>
        <w:pStyle w:val="CommentText"/>
      </w:pPr>
      <w:r>
        <w:rPr>
          <w:rStyle w:val="CommentReference"/>
        </w:rPr>
        <w:annotationRef/>
      </w:r>
      <w:r>
        <w:t>At some places the references are not in chronological order, according to the instructions for Authors.</w:t>
      </w:r>
    </w:p>
  </w:comment>
  <w:comment w:id="58" w:author="Author" w:initials="A">
    <w:p w14:paraId="0FCD6CC4" w14:textId="77777777" w:rsidR="00357DE2" w:rsidRDefault="00357DE2">
      <w:pPr>
        <w:pStyle w:val="CommentText"/>
      </w:pPr>
      <w:r>
        <w:rPr>
          <w:rStyle w:val="CommentReference"/>
        </w:rPr>
        <w:annotationRef/>
      </w:r>
      <w:r>
        <w:t xml:space="preserve">Why it would be important to know this? What is the importance for adequate </w:t>
      </w:r>
      <w:r w:rsidR="007D6188">
        <w:t>Se</w:t>
      </w:r>
      <w:r>
        <w:t xml:space="preserve"> and vitamin E levels for reindeer and/or for humans eating them? I.e. provide justification why this study and its results are needed/useful.</w:t>
      </w:r>
    </w:p>
  </w:comment>
  <w:comment w:id="464" w:author="Author" w:initials="A">
    <w:p w14:paraId="5580BEF2" w14:textId="77777777" w:rsidR="00357DE2" w:rsidRDefault="00357DE2">
      <w:pPr>
        <w:pStyle w:val="CommentText"/>
      </w:pPr>
      <w:r>
        <w:rPr>
          <w:rStyle w:val="CommentReference"/>
        </w:rPr>
        <w:annotationRef/>
      </w:r>
      <w:r>
        <w:t xml:space="preserve">Please use the metric unit (mmol/L) here and elsewhere in the article, as instructed in the guidelines for authors. </w:t>
      </w:r>
    </w:p>
  </w:comment>
  <w:comment w:id="471" w:author="Author" w:initials="A">
    <w:p w14:paraId="0CFD3BCF" w14:textId="77777777" w:rsidR="00357DE2" w:rsidRDefault="00357DE2">
      <w:pPr>
        <w:pStyle w:val="CommentText"/>
      </w:pPr>
      <w:r>
        <w:rPr>
          <w:rStyle w:val="CommentReference"/>
        </w:rPr>
        <w:annotationRef/>
      </w:r>
      <w:r>
        <w:t xml:space="preserve">Are these the min and max concentrations? Please clarify here and in the table title. </w:t>
      </w:r>
    </w:p>
  </w:comment>
  <w:comment w:id="827" w:author="Author" w:initials="A">
    <w:p w14:paraId="62F13C5D" w14:textId="77777777" w:rsidR="00357DE2" w:rsidRDefault="00357DE2">
      <w:pPr>
        <w:pStyle w:val="CommentText"/>
      </w:pPr>
      <w:r>
        <w:rPr>
          <w:rStyle w:val="CommentReference"/>
        </w:rPr>
        <w:annotationRef/>
      </w:r>
      <w:r>
        <w:t>Consider using “free-ranging” here and elsewhere instead of “free range”.</w:t>
      </w:r>
    </w:p>
  </w:comment>
  <w:comment w:id="841" w:author="Author" w:initials="A">
    <w:p w14:paraId="6365ABC8" w14:textId="77777777" w:rsidR="00357DE2" w:rsidRDefault="00357DE2" w:rsidP="003E2B3A">
      <w:pPr>
        <w:pStyle w:val="CommentText"/>
      </w:pPr>
      <w:r>
        <w:rPr>
          <w:rStyle w:val="CommentReference"/>
        </w:rPr>
        <w:annotationRef/>
      </w:r>
      <w:r>
        <w:t>I don’t think there should be a comma separating the journal name and the volume number. Please check and revise accordingly.</w:t>
      </w:r>
    </w:p>
  </w:comment>
  <w:comment w:id="842" w:author="Author" w:initials="A">
    <w:p w14:paraId="4E7C13F6" w14:textId="77777777" w:rsidR="00357DE2" w:rsidRDefault="00357DE2" w:rsidP="003E2B3A">
      <w:pPr>
        <w:pStyle w:val="CommentText"/>
      </w:pPr>
      <w:r>
        <w:rPr>
          <w:rStyle w:val="CommentReference"/>
        </w:rPr>
        <w:annotationRef/>
      </w:r>
    </w:p>
    <w:p w14:paraId="0916AB53" w14:textId="77777777" w:rsidR="00357DE2" w:rsidRDefault="00357DE2" w:rsidP="003E2B3A">
      <w:pPr>
        <w:pStyle w:val="CommentText"/>
      </w:pPr>
    </w:p>
    <w:p w14:paraId="45B7324B" w14:textId="77777777" w:rsidR="00357DE2" w:rsidRDefault="00357DE2" w:rsidP="003E2B3A">
      <w:pPr>
        <w:pStyle w:val="CommentText"/>
      </w:pPr>
      <w:r>
        <w:t xml:space="preserve">General: 1) I found inconsistent capitalization of the journal titles. 2) Is the intended journal truly one which does not abbreviate titles of journals of cited articles? </w:t>
      </w:r>
    </w:p>
    <w:p w14:paraId="2011485B" w14:textId="77777777" w:rsidR="00357DE2" w:rsidRDefault="00357DE2" w:rsidP="003E2B3A">
      <w:pPr>
        <w:pStyle w:val="CommentText"/>
      </w:pPr>
    </w:p>
    <w:p w14:paraId="52118E1E" w14:textId="77777777" w:rsidR="00357DE2" w:rsidRDefault="00357DE2" w:rsidP="003E2B3A">
      <w:pPr>
        <w:pStyle w:val="CommentText"/>
      </w:pPr>
      <w:r>
        <w:t xml:space="preserve">Aastrup et al.: Why isn’t the taxonomic name italicized? (THIS IS A REPEATED ISSUE; I do not believe that every cited journal failed to italicize.) Why does a later one repeat “tarantus” but not this one? (We must do as the journal in which it was published did, I agree.) </w:t>
      </w:r>
    </w:p>
    <w:p w14:paraId="0686048C" w14:textId="77777777" w:rsidR="00357DE2" w:rsidRDefault="00357DE2" w:rsidP="003E2B3A">
      <w:pPr>
        <w:pStyle w:val="CommentText"/>
      </w:pPr>
    </w:p>
    <w:p w14:paraId="5E6914B2" w14:textId="77777777" w:rsidR="00357DE2" w:rsidRDefault="00357DE2" w:rsidP="003E2B3A">
      <w:pPr>
        <w:pStyle w:val="CommentText"/>
      </w:pPr>
      <w:r>
        <w:t xml:space="preserve">Miller et al.: Shouldn’t </w:t>
      </w:r>
      <w:r w:rsidRPr="0032550E">
        <w:rPr>
          <w:i/>
        </w:rPr>
        <w:t>Rangifer</w:t>
      </w:r>
      <w:r>
        <w:t xml:space="preserve"> be capitalized? Are we sure that the journal didn’t have the taxonomic names italicized?</w:t>
      </w:r>
    </w:p>
    <w:p w14:paraId="004BE675" w14:textId="77777777" w:rsidR="00357DE2" w:rsidRDefault="00357DE2" w:rsidP="003E2B3A">
      <w:pPr>
        <w:pStyle w:val="CommentText"/>
      </w:pPr>
    </w:p>
    <w:p w14:paraId="7AD4B84B" w14:textId="77777777" w:rsidR="00357DE2" w:rsidRDefault="00357DE2" w:rsidP="003E2B3A">
      <w:pPr>
        <w:pStyle w:val="CommentText"/>
      </w:pPr>
      <w:r>
        <w:t>Finstad; Hassan et al.; Roug et al.; anywhere else it appears: Are we sure the journal didn’t italicize the taxonomic name?</w:t>
      </w:r>
    </w:p>
    <w:p w14:paraId="4DAF1261" w14:textId="77777777" w:rsidR="00357DE2" w:rsidRDefault="00357DE2" w:rsidP="003E2B3A">
      <w:pPr>
        <w:pStyle w:val="CommentText"/>
      </w:pPr>
    </w:p>
    <w:p w14:paraId="5060E223" w14:textId="77777777" w:rsidR="00357DE2" w:rsidRDefault="00357DE2" w:rsidP="003E2B3A">
      <w:pPr>
        <w:pStyle w:val="CommentText"/>
      </w:pPr>
      <w:r>
        <w:t>Italicize the muscle in Sampels et al.?</w:t>
      </w:r>
    </w:p>
    <w:p w14:paraId="2FD03CD2" w14:textId="77777777" w:rsidR="00357DE2" w:rsidRDefault="00357DE2" w:rsidP="003E2B3A">
      <w:pPr>
        <w:pStyle w:val="CommentText"/>
      </w:pPr>
    </w:p>
    <w:p w14:paraId="62BA118A" w14:textId="77777777" w:rsidR="00357DE2" w:rsidRDefault="00357DE2" w:rsidP="003E2B3A">
      <w:pPr>
        <w:pStyle w:val="CommentText"/>
      </w:pPr>
      <w:r>
        <w:t xml:space="preserve">Stephenson et al.:  Lots missing after </w:t>
      </w:r>
      <w:r w:rsidRPr="0032550E">
        <w:rPr>
          <w:i/>
        </w:rPr>
        <w:t>Alces</w:t>
      </w:r>
      <w:r>
        <w:t>.</w:t>
      </w:r>
    </w:p>
    <w:p w14:paraId="173FBF64" w14:textId="77777777" w:rsidR="00357DE2" w:rsidRDefault="00357DE2" w:rsidP="003E2B3A">
      <w:pPr>
        <w:pStyle w:val="CommentText"/>
      </w:pPr>
    </w:p>
    <w:p w14:paraId="039E1428" w14:textId="77777777" w:rsidR="00357DE2" w:rsidRDefault="00357DE2" w:rsidP="003E2B3A">
      <w:pPr>
        <w:pStyle w:val="CommentText"/>
      </w:pPr>
      <w:r>
        <w:t>Hess et al.: Must we include the title in all three languages?</w:t>
      </w:r>
    </w:p>
    <w:p w14:paraId="6277F82E" w14:textId="77777777" w:rsidR="00357DE2" w:rsidRDefault="00357DE2" w:rsidP="003E2B3A">
      <w:pPr>
        <w:pStyle w:val="CommentText"/>
      </w:pPr>
    </w:p>
    <w:p w14:paraId="2F78D8A6" w14:textId="77777777" w:rsidR="00357DE2" w:rsidRDefault="00357DE2" w:rsidP="003E2B3A">
      <w:pPr>
        <w:pStyle w:val="CommentText"/>
      </w:pPr>
      <w:r>
        <w:t>Does van Apeldoorn really alphabetize as an “A”?</w:t>
      </w:r>
    </w:p>
    <w:p w14:paraId="4A1C2D46" w14:textId="77777777" w:rsidR="00357DE2" w:rsidRDefault="00357DE2" w:rsidP="003E2B3A">
      <w:pPr>
        <w:pStyle w:val="CommentText"/>
      </w:pPr>
    </w:p>
    <w:p w14:paraId="3601AF85" w14:textId="77777777" w:rsidR="00357DE2" w:rsidRDefault="00357DE2" w:rsidP="003E2B3A">
      <w:pPr>
        <w:pStyle w:val="CommentText"/>
      </w:pPr>
      <w:r>
        <w:t>Anon: I bet we get asked for page numbers.</w:t>
      </w:r>
    </w:p>
    <w:p w14:paraId="79B75A07" w14:textId="77777777" w:rsidR="00357DE2" w:rsidRDefault="00357DE2" w:rsidP="003E2B3A">
      <w:pPr>
        <w:pStyle w:val="CommentText"/>
      </w:pPr>
    </w:p>
    <w:p w14:paraId="0A05C126" w14:textId="77777777" w:rsidR="00357DE2" w:rsidRDefault="00357DE2" w:rsidP="003E2B3A">
      <w:pPr>
        <w:pStyle w:val="CommentText"/>
      </w:pPr>
      <w:r>
        <w:t>Furberg et al.: Need page numbers</w:t>
      </w:r>
    </w:p>
    <w:p w14:paraId="19CF72FF" w14:textId="77777777" w:rsidR="00357DE2" w:rsidRDefault="00357DE2" w:rsidP="003E2B3A">
      <w:pPr>
        <w:pStyle w:val="CommentText"/>
      </w:pPr>
    </w:p>
    <w:p w14:paraId="467B7036" w14:textId="77777777" w:rsidR="00357DE2" w:rsidRDefault="00357DE2" w:rsidP="003E2B3A">
      <w:pPr>
        <w:pStyle w:val="CommentText"/>
      </w:pPr>
      <w:r>
        <w:t>Hassan 2012a: Fix page numbers; I suspect we are missing the dash &amp; first numeral for the final page…</w:t>
      </w:r>
    </w:p>
    <w:p w14:paraId="088C9DB7" w14:textId="77777777" w:rsidR="00357DE2" w:rsidRDefault="00357DE2" w:rsidP="003E2B3A">
      <w:pPr>
        <w:pStyle w:val="CommentText"/>
      </w:pPr>
    </w:p>
    <w:p w14:paraId="158B1DA5" w14:textId="77777777" w:rsidR="00357DE2" w:rsidRDefault="00357DE2" w:rsidP="003E2B3A">
      <w:pPr>
        <w:pStyle w:val="CommentText"/>
      </w:pPr>
      <w:r>
        <w:t>Nieminen &amp; Heiskari needs a 2</w:t>
      </w:r>
      <w:r w:rsidRPr="00FC56C2">
        <w:rPr>
          <w:vertAlign w:val="superscript"/>
        </w:rPr>
        <w:t>nd</w:t>
      </w:r>
      <w:r>
        <w:t xml:space="preserve"> page number—or was this only an abstract? Are abstracts worthy of citing? </w:t>
      </w:r>
    </w:p>
    <w:p w14:paraId="14FD0435" w14:textId="77777777" w:rsidR="00357DE2" w:rsidRDefault="00357DE2" w:rsidP="003E2B3A">
      <w:pPr>
        <w:pStyle w:val="CommentText"/>
      </w:pPr>
    </w:p>
    <w:p w14:paraId="499720BF" w14:textId="77777777" w:rsidR="00357DE2" w:rsidRDefault="00357DE2" w:rsidP="003E2B3A">
      <w:pPr>
        <w:pStyle w:val="CommentText"/>
      </w:pPr>
      <w:r>
        <w:t>Roug et al. Needs volume &amp; pages</w:t>
      </w:r>
    </w:p>
    <w:p w14:paraId="45D021C4" w14:textId="77777777" w:rsidR="00357DE2" w:rsidRDefault="00357DE2" w:rsidP="003E2B3A">
      <w:pPr>
        <w:pStyle w:val="CommentText"/>
      </w:pPr>
    </w:p>
    <w:p w14:paraId="5CAC48FF" w14:textId="77777777" w:rsidR="00357DE2" w:rsidRDefault="00357DE2" w:rsidP="003E2B3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29CE0" w15:done="0"/>
  <w15:commentEx w15:paraId="0FCD6CC4" w15:done="0"/>
  <w15:commentEx w15:paraId="5580BEF2" w15:done="0"/>
  <w15:commentEx w15:paraId="0CFD3BCF" w15:done="0"/>
  <w15:commentEx w15:paraId="62F13C5D" w15:done="0"/>
  <w15:commentEx w15:paraId="6365ABC8" w15:done="0"/>
  <w15:commentEx w15:paraId="5CAC48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D8D39" w14:textId="77777777" w:rsidR="005F59EE" w:rsidRDefault="005F59EE" w:rsidP="0086592E">
      <w:pPr>
        <w:spacing w:after="0" w:line="240" w:lineRule="auto"/>
      </w:pPr>
      <w:r>
        <w:separator/>
      </w:r>
    </w:p>
  </w:endnote>
  <w:endnote w:type="continuationSeparator" w:id="0">
    <w:p w14:paraId="2A94E0F8" w14:textId="77777777" w:rsidR="005F59EE" w:rsidRDefault="005F59EE" w:rsidP="0086592E">
      <w:pPr>
        <w:spacing w:after="0" w:line="240" w:lineRule="auto"/>
      </w:pPr>
      <w:r>
        <w:continuationSeparator/>
      </w:r>
    </w:p>
  </w:endnote>
  <w:endnote w:type="continuationNotice" w:id="1">
    <w:p w14:paraId="608A7F93" w14:textId="77777777" w:rsidR="005F59EE" w:rsidRDefault="005F5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F8D7" w14:textId="77777777" w:rsidR="000407CF" w:rsidRDefault="00040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70963"/>
      <w:docPartObj>
        <w:docPartGallery w:val="Page Numbers (Bottom of Page)"/>
        <w:docPartUnique/>
      </w:docPartObj>
    </w:sdtPr>
    <w:sdtEndPr>
      <w:rPr>
        <w:noProof/>
      </w:rPr>
    </w:sdtEndPr>
    <w:sdtContent>
      <w:p w14:paraId="1403332A" w14:textId="77777777" w:rsidR="00CE3A93" w:rsidRDefault="00CE3A93">
        <w:pPr>
          <w:pStyle w:val="Footer"/>
          <w:jc w:val="right"/>
        </w:pPr>
        <w:r>
          <w:fldChar w:fldCharType="begin"/>
        </w:r>
        <w:r>
          <w:instrText xml:space="preserve"> PAGE   \* MERGEFORMAT </w:instrText>
        </w:r>
        <w:r>
          <w:fldChar w:fldCharType="separate"/>
        </w:r>
        <w:r w:rsidR="000407CF">
          <w:rPr>
            <w:noProof/>
          </w:rPr>
          <w:t>13</w:t>
        </w:r>
        <w:r>
          <w:rPr>
            <w:noProof/>
          </w:rPr>
          <w:fldChar w:fldCharType="end"/>
        </w:r>
      </w:p>
    </w:sdtContent>
  </w:sdt>
  <w:p w14:paraId="59CE9B63" w14:textId="77777777" w:rsidR="00CE3A93" w:rsidRDefault="00CE3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93A2" w14:textId="77777777" w:rsidR="000407CF" w:rsidRDefault="00040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A2F00" w14:textId="77777777" w:rsidR="005F59EE" w:rsidRDefault="005F59EE" w:rsidP="0086592E">
      <w:pPr>
        <w:spacing w:after="0" w:line="240" w:lineRule="auto"/>
      </w:pPr>
      <w:r>
        <w:separator/>
      </w:r>
    </w:p>
  </w:footnote>
  <w:footnote w:type="continuationSeparator" w:id="0">
    <w:p w14:paraId="4D4D9833" w14:textId="77777777" w:rsidR="005F59EE" w:rsidRDefault="005F59EE" w:rsidP="0086592E">
      <w:pPr>
        <w:spacing w:after="0" w:line="240" w:lineRule="auto"/>
      </w:pPr>
      <w:r>
        <w:continuationSeparator/>
      </w:r>
    </w:p>
  </w:footnote>
  <w:footnote w:type="continuationNotice" w:id="1">
    <w:p w14:paraId="5DB8B917" w14:textId="77777777" w:rsidR="005F59EE" w:rsidRDefault="005F59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2B23" w14:textId="77777777" w:rsidR="000407CF" w:rsidRDefault="00040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4340" w14:textId="77777777" w:rsidR="000407CF" w:rsidRDefault="00040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2C5C" w14:textId="77777777" w:rsidR="000407CF" w:rsidRDefault="00040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E7"/>
    <w:rsid w:val="000036CA"/>
    <w:rsid w:val="00003C48"/>
    <w:rsid w:val="000047CB"/>
    <w:rsid w:val="00005C13"/>
    <w:rsid w:val="00011078"/>
    <w:rsid w:val="0001150F"/>
    <w:rsid w:val="00011F35"/>
    <w:rsid w:val="000123E7"/>
    <w:rsid w:val="00012E51"/>
    <w:rsid w:val="0002114C"/>
    <w:rsid w:val="00024B48"/>
    <w:rsid w:val="00025D85"/>
    <w:rsid w:val="00034054"/>
    <w:rsid w:val="00036833"/>
    <w:rsid w:val="000407CF"/>
    <w:rsid w:val="00043D6B"/>
    <w:rsid w:val="00047ACB"/>
    <w:rsid w:val="0005033E"/>
    <w:rsid w:val="00053E7A"/>
    <w:rsid w:val="00054899"/>
    <w:rsid w:val="00056A9F"/>
    <w:rsid w:val="000627E7"/>
    <w:rsid w:val="000745D7"/>
    <w:rsid w:val="00074AA6"/>
    <w:rsid w:val="00080633"/>
    <w:rsid w:val="0008334D"/>
    <w:rsid w:val="000926ED"/>
    <w:rsid w:val="00093981"/>
    <w:rsid w:val="00094328"/>
    <w:rsid w:val="00096874"/>
    <w:rsid w:val="000971D4"/>
    <w:rsid w:val="000A5571"/>
    <w:rsid w:val="000A7EDD"/>
    <w:rsid w:val="000B2135"/>
    <w:rsid w:val="000B7F95"/>
    <w:rsid w:val="000C087A"/>
    <w:rsid w:val="000C1A5B"/>
    <w:rsid w:val="000C66D8"/>
    <w:rsid w:val="000D0BDA"/>
    <w:rsid w:val="000D441D"/>
    <w:rsid w:val="000E18A5"/>
    <w:rsid w:val="000E53A9"/>
    <w:rsid w:val="000F443B"/>
    <w:rsid w:val="00103152"/>
    <w:rsid w:val="00105350"/>
    <w:rsid w:val="0011079A"/>
    <w:rsid w:val="00112E8B"/>
    <w:rsid w:val="00115A7F"/>
    <w:rsid w:val="00120461"/>
    <w:rsid w:val="0012348A"/>
    <w:rsid w:val="001269C4"/>
    <w:rsid w:val="00130991"/>
    <w:rsid w:val="0013153E"/>
    <w:rsid w:val="001369BD"/>
    <w:rsid w:val="00141560"/>
    <w:rsid w:val="00142D37"/>
    <w:rsid w:val="001649F4"/>
    <w:rsid w:val="00170BE6"/>
    <w:rsid w:val="001760FB"/>
    <w:rsid w:val="001771D1"/>
    <w:rsid w:val="001834B2"/>
    <w:rsid w:val="001848EA"/>
    <w:rsid w:val="001863EA"/>
    <w:rsid w:val="00190B86"/>
    <w:rsid w:val="001936A2"/>
    <w:rsid w:val="00194461"/>
    <w:rsid w:val="001A3F4E"/>
    <w:rsid w:val="001B4A19"/>
    <w:rsid w:val="001C4770"/>
    <w:rsid w:val="001C5946"/>
    <w:rsid w:val="001D6004"/>
    <w:rsid w:val="001D79DF"/>
    <w:rsid w:val="001E007A"/>
    <w:rsid w:val="001E2DCE"/>
    <w:rsid w:val="001E3B28"/>
    <w:rsid w:val="001E6476"/>
    <w:rsid w:val="001F16A4"/>
    <w:rsid w:val="0020187F"/>
    <w:rsid w:val="00203BDC"/>
    <w:rsid w:val="0021409C"/>
    <w:rsid w:val="00222481"/>
    <w:rsid w:val="00226DBE"/>
    <w:rsid w:val="00231962"/>
    <w:rsid w:val="00232B65"/>
    <w:rsid w:val="00237991"/>
    <w:rsid w:val="002443D6"/>
    <w:rsid w:val="00250889"/>
    <w:rsid w:val="0025190A"/>
    <w:rsid w:val="0025242C"/>
    <w:rsid w:val="00254ECE"/>
    <w:rsid w:val="00257096"/>
    <w:rsid w:val="00260C13"/>
    <w:rsid w:val="0026185E"/>
    <w:rsid w:val="0027086D"/>
    <w:rsid w:val="00276460"/>
    <w:rsid w:val="00294360"/>
    <w:rsid w:val="002963FB"/>
    <w:rsid w:val="00296747"/>
    <w:rsid w:val="002A512E"/>
    <w:rsid w:val="002B0244"/>
    <w:rsid w:val="002B293A"/>
    <w:rsid w:val="002B5DD8"/>
    <w:rsid w:val="002B6099"/>
    <w:rsid w:val="002B74F1"/>
    <w:rsid w:val="002B7E07"/>
    <w:rsid w:val="002C4243"/>
    <w:rsid w:val="002D61A2"/>
    <w:rsid w:val="002D7F1F"/>
    <w:rsid w:val="002F7151"/>
    <w:rsid w:val="003010A4"/>
    <w:rsid w:val="003010F7"/>
    <w:rsid w:val="00302BF6"/>
    <w:rsid w:val="003077A4"/>
    <w:rsid w:val="00311F2B"/>
    <w:rsid w:val="00320E9C"/>
    <w:rsid w:val="003219D9"/>
    <w:rsid w:val="0032550E"/>
    <w:rsid w:val="003316BA"/>
    <w:rsid w:val="003346DB"/>
    <w:rsid w:val="00343204"/>
    <w:rsid w:val="00351529"/>
    <w:rsid w:val="0035227F"/>
    <w:rsid w:val="00357451"/>
    <w:rsid w:val="00357573"/>
    <w:rsid w:val="00357DE2"/>
    <w:rsid w:val="00375D77"/>
    <w:rsid w:val="00380B65"/>
    <w:rsid w:val="0038314D"/>
    <w:rsid w:val="003837E6"/>
    <w:rsid w:val="00386B85"/>
    <w:rsid w:val="00386C11"/>
    <w:rsid w:val="0038716D"/>
    <w:rsid w:val="00395602"/>
    <w:rsid w:val="003965F1"/>
    <w:rsid w:val="003B2FDE"/>
    <w:rsid w:val="003B444F"/>
    <w:rsid w:val="003C1B92"/>
    <w:rsid w:val="003C29CF"/>
    <w:rsid w:val="003C62AA"/>
    <w:rsid w:val="003C716E"/>
    <w:rsid w:val="003D1F34"/>
    <w:rsid w:val="003E0AC7"/>
    <w:rsid w:val="003E14F9"/>
    <w:rsid w:val="003E2B3A"/>
    <w:rsid w:val="003E4B8C"/>
    <w:rsid w:val="003E7856"/>
    <w:rsid w:val="003F3228"/>
    <w:rsid w:val="00401EC6"/>
    <w:rsid w:val="0040326A"/>
    <w:rsid w:val="00411D24"/>
    <w:rsid w:val="00415C13"/>
    <w:rsid w:val="0041654F"/>
    <w:rsid w:val="00425D2A"/>
    <w:rsid w:val="00430F6B"/>
    <w:rsid w:val="00432D4E"/>
    <w:rsid w:val="00436816"/>
    <w:rsid w:val="0043697A"/>
    <w:rsid w:val="00437C3D"/>
    <w:rsid w:val="00441241"/>
    <w:rsid w:val="0044127E"/>
    <w:rsid w:val="00455D89"/>
    <w:rsid w:val="00464718"/>
    <w:rsid w:val="004756D0"/>
    <w:rsid w:val="004919C4"/>
    <w:rsid w:val="00493513"/>
    <w:rsid w:val="004A088D"/>
    <w:rsid w:val="004B0E3A"/>
    <w:rsid w:val="004B0F3B"/>
    <w:rsid w:val="004B3830"/>
    <w:rsid w:val="004C0328"/>
    <w:rsid w:val="004C0E81"/>
    <w:rsid w:val="004C4DB3"/>
    <w:rsid w:val="004C7078"/>
    <w:rsid w:val="004D3C4A"/>
    <w:rsid w:val="004D7FC2"/>
    <w:rsid w:val="004E418B"/>
    <w:rsid w:val="004E778C"/>
    <w:rsid w:val="00510A4F"/>
    <w:rsid w:val="0051266B"/>
    <w:rsid w:val="00512A6C"/>
    <w:rsid w:val="0052385E"/>
    <w:rsid w:val="00524F9D"/>
    <w:rsid w:val="0052651B"/>
    <w:rsid w:val="00532965"/>
    <w:rsid w:val="0053350E"/>
    <w:rsid w:val="00535397"/>
    <w:rsid w:val="00536F4F"/>
    <w:rsid w:val="00537CAA"/>
    <w:rsid w:val="00540833"/>
    <w:rsid w:val="00544218"/>
    <w:rsid w:val="00562746"/>
    <w:rsid w:val="00562E2E"/>
    <w:rsid w:val="00563C10"/>
    <w:rsid w:val="005654BD"/>
    <w:rsid w:val="0056764A"/>
    <w:rsid w:val="00570D0A"/>
    <w:rsid w:val="005716FC"/>
    <w:rsid w:val="00574366"/>
    <w:rsid w:val="00576575"/>
    <w:rsid w:val="00580F13"/>
    <w:rsid w:val="00581258"/>
    <w:rsid w:val="005833A4"/>
    <w:rsid w:val="005841D6"/>
    <w:rsid w:val="00585E1F"/>
    <w:rsid w:val="00590CB5"/>
    <w:rsid w:val="005945DC"/>
    <w:rsid w:val="00594687"/>
    <w:rsid w:val="005A4257"/>
    <w:rsid w:val="005A6E8B"/>
    <w:rsid w:val="005B471F"/>
    <w:rsid w:val="005B5530"/>
    <w:rsid w:val="005B59C7"/>
    <w:rsid w:val="005B732F"/>
    <w:rsid w:val="005C203D"/>
    <w:rsid w:val="005C29A7"/>
    <w:rsid w:val="005D0B01"/>
    <w:rsid w:val="005D6F18"/>
    <w:rsid w:val="005E294D"/>
    <w:rsid w:val="005E4635"/>
    <w:rsid w:val="005E5C82"/>
    <w:rsid w:val="005F1D5C"/>
    <w:rsid w:val="005F59EE"/>
    <w:rsid w:val="006015A8"/>
    <w:rsid w:val="00601A87"/>
    <w:rsid w:val="00612D06"/>
    <w:rsid w:val="00615268"/>
    <w:rsid w:val="00615EC4"/>
    <w:rsid w:val="006356A9"/>
    <w:rsid w:val="00637E9F"/>
    <w:rsid w:val="00645C24"/>
    <w:rsid w:val="00650B0B"/>
    <w:rsid w:val="006626A1"/>
    <w:rsid w:val="00670A7C"/>
    <w:rsid w:val="006763C1"/>
    <w:rsid w:val="00676BC1"/>
    <w:rsid w:val="0068537C"/>
    <w:rsid w:val="00695124"/>
    <w:rsid w:val="006A2180"/>
    <w:rsid w:val="006A7E1B"/>
    <w:rsid w:val="006B12D3"/>
    <w:rsid w:val="006C57E7"/>
    <w:rsid w:val="006C6569"/>
    <w:rsid w:val="006D553D"/>
    <w:rsid w:val="006D7DE7"/>
    <w:rsid w:val="006E0328"/>
    <w:rsid w:val="006E2135"/>
    <w:rsid w:val="006E5947"/>
    <w:rsid w:val="006F3FDE"/>
    <w:rsid w:val="00704C42"/>
    <w:rsid w:val="00705856"/>
    <w:rsid w:val="00705CAA"/>
    <w:rsid w:val="0071060D"/>
    <w:rsid w:val="007110EE"/>
    <w:rsid w:val="00716BCF"/>
    <w:rsid w:val="007376D0"/>
    <w:rsid w:val="00747FFA"/>
    <w:rsid w:val="00753AB7"/>
    <w:rsid w:val="00760229"/>
    <w:rsid w:val="00763642"/>
    <w:rsid w:val="00763815"/>
    <w:rsid w:val="0076571C"/>
    <w:rsid w:val="00771FB6"/>
    <w:rsid w:val="0077653E"/>
    <w:rsid w:val="007842DF"/>
    <w:rsid w:val="007848E1"/>
    <w:rsid w:val="00785C87"/>
    <w:rsid w:val="00794B38"/>
    <w:rsid w:val="007963AD"/>
    <w:rsid w:val="007A0761"/>
    <w:rsid w:val="007A2CB1"/>
    <w:rsid w:val="007A2D67"/>
    <w:rsid w:val="007A59C1"/>
    <w:rsid w:val="007B0394"/>
    <w:rsid w:val="007C14AA"/>
    <w:rsid w:val="007C29CD"/>
    <w:rsid w:val="007C68AE"/>
    <w:rsid w:val="007D05AE"/>
    <w:rsid w:val="007D1C97"/>
    <w:rsid w:val="007D6188"/>
    <w:rsid w:val="007D647F"/>
    <w:rsid w:val="007D6923"/>
    <w:rsid w:val="007E2E12"/>
    <w:rsid w:val="007E3224"/>
    <w:rsid w:val="007E44A1"/>
    <w:rsid w:val="007E4F77"/>
    <w:rsid w:val="007F2C63"/>
    <w:rsid w:val="007F3C60"/>
    <w:rsid w:val="007F4F38"/>
    <w:rsid w:val="007F5275"/>
    <w:rsid w:val="007F7803"/>
    <w:rsid w:val="00800309"/>
    <w:rsid w:val="0080233D"/>
    <w:rsid w:val="008049A7"/>
    <w:rsid w:val="00806CDD"/>
    <w:rsid w:val="008074D8"/>
    <w:rsid w:val="00810B83"/>
    <w:rsid w:val="00813DD2"/>
    <w:rsid w:val="00820D01"/>
    <w:rsid w:val="00831779"/>
    <w:rsid w:val="00845FA4"/>
    <w:rsid w:val="00850B10"/>
    <w:rsid w:val="0085326A"/>
    <w:rsid w:val="00853907"/>
    <w:rsid w:val="0086135E"/>
    <w:rsid w:val="00863117"/>
    <w:rsid w:val="0086592E"/>
    <w:rsid w:val="00867BB7"/>
    <w:rsid w:val="0087690A"/>
    <w:rsid w:val="00885D4C"/>
    <w:rsid w:val="008913C0"/>
    <w:rsid w:val="008914F8"/>
    <w:rsid w:val="008A1BF1"/>
    <w:rsid w:val="008A40F5"/>
    <w:rsid w:val="008A764E"/>
    <w:rsid w:val="008B500D"/>
    <w:rsid w:val="008C012F"/>
    <w:rsid w:val="008C18AA"/>
    <w:rsid w:val="008C478B"/>
    <w:rsid w:val="008D1729"/>
    <w:rsid w:val="008D2FA4"/>
    <w:rsid w:val="008D522B"/>
    <w:rsid w:val="008E2D7C"/>
    <w:rsid w:val="008E37E8"/>
    <w:rsid w:val="008F09BC"/>
    <w:rsid w:val="008F2E78"/>
    <w:rsid w:val="00902773"/>
    <w:rsid w:val="009041EB"/>
    <w:rsid w:val="00907DE7"/>
    <w:rsid w:val="0091137B"/>
    <w:rsid w:val="00913FBF"/>
    <w:rsid w:val="00923B29"/>
    <w:rsid w:val="00926E5F"/>
    <w:rsid w:val="009278BF"/>
    <w:rsid w:val="00937B6D"/>
    <w:rsid w:val="0094090B"/>
    <w:rsid w:val="0094148C"/>
    <w:rsid w:val="00941B8E"/>
    <w:rsid w:val="00950005"/>
    <w:rsid w:val="00951EA2"/>
    <w:rsid w:val="009570CF"/>
    <w:rsid w:val="0095771A"/>
    <w:rsid w:val="00964AA2"/>
    <w:rsid w:val="00964B44"/>
    <w:rsid w:val="0098104B"/>
    <w:rsid w:val="009815CF"/>
    <w:rsid w:val="00991AE3"/>
    <w:rsid w:val="00994EBD"/>
    <w:rsid w:val="009965F3"/>
    <w:rsid w:val="009A1612"/>
    <w:rsid w:val="009A3EF4"/>
    <w:rsid w:val="009A49DD"/>
    <w:rsid w:val="009A5900"/>
    <w:rsid w:val="009B42D8"/>
    <w:rsid w:val="009B54E8"/>
    <w:rsid w:val="009B7BA8"/>
    <w:rsid w:val="009C0027"/>
    <w:rsid w:val="009C12CF"/>
    <w:rsid w:val="009C6063"/>
    <w:rsid w:val="009C7A1E"/>
    <w:rsid w:val="009D74DC"/>
    <w:rsid w:val="009D7774"/>
    <w:rsid w:val="009E026B"/>
    <w:rsid w:val="009E47B6"/>
    <w:rsid w:val="009E69C6"/>
    <w:rsid w:val="009F22B1"/>
    <w:rsid w:val="009F5C24"/>
    <w:rsid w:val="009F7340"/>
    <w:rsid w:val="00A023C1"/>
    <w:rsid w:val="00A031C7"/>
    <w:rsid w:val="00A03593"/>
    <w:rsid w:val="00A042D5"/>
    <w:rsid w:val="00A20697"/>
    <w:rsid w:val="00A23A73"/>
    <w:rsid w:val="00A240DE"/>
    <w:rsid w:val="00A31FFC"/>
    <w:rsid w:val="00A33441"/>
    <w:rsid w:val="00A360C5"/>
    <w:rsid w:val="00A36578"/>
    <w:rsid w:val="00A40030"/>
    <w:rsid w:val="00A40876"/>
    <w:rsid w:val="00A40CD7"/>
    <w:rsid w:val="00A56D46"/>
    <w:rsid w:val="00A5765C"/>
    <w:rsid w:val="00A61A5A"/>
    <w:rsid w:val="00A62A39"/>
    <w:rsid w:val="00A63987"/>
    <w:rsid w:val="00A6496A"/>
    <w:rsid w:val="00A65419"/>
    <w:rsid w:val="00A71E98"/>
    <w:rsid w:val="00A72D30"/>
    <w:rsid w:val="00A82A5D"/>
    <w:rsid w:val="00A83D30"/>
    <w:rsid w:val="00A84D1F"/>
    <w:rsid w:val="00A91FCD"/>
    <w:rsid w:val="00A9502A"/>
    <w:rsid w:val="00AA4A46"/>
    <w:rsid w:val="00AA75E9"/>
    <w:rsid w:val="00AB1743"/>
    <w:rsid w:val="00AB6FF0"/>
    <w:rsid w:val="00AC1787"/>
    <w:rsid w:val="00AC30E0"/>
    <w:rsid w:val="00AC38B2"/>
    <w:rsid w:val="00AC50FC"/>
    <w:rsid w:val="00AC7BBF"/>
    <w:rsid w:val="00AD0861"/>
    <w:rsid w:val="00AD146A"/>
    <w:rsid w:val="00AD170C"/>
    <w:rsid w:val="00AE4F16"/>
    <w:rsid w:val="00AF7D44"/>
    <w:rsid w:val="00B10F84"/>
    <w:rsid w:val="00B11230"/>
    <w:rsid w:val="00B11B5F"/>
    <w:rsid w:val="00B1371D"/>
    <w:rsid w:val="00B15580"/>
    <w:rsid w:val="00B33158"/>
    <w:rsid w:val="00B47529"/>
    <w:rsid w:val="00B47C72"/>
    <w:rsid w:val="00B65976"/>
    <w:rsid w:val="00B8181F"/>
    <w:rsid w:val="00B825E1"/>
    <w:rsid w:val="00B9338D"/>
    <w:rsid w:val="00BA2009"/>
    <w:rsid w:val="00BB1C9D"/>
    <w:rsid w:val="00BC024F"/>
    <w:rsid w:val="00BC663A"/>
    <w:rsid w:val="00BC7ACB"/>
    <w:rsid w:val="00BC7CF7"/>
    <w:rsid w:val="00BD3F5A"/>
    <w:rsid w:val="00BD4D53"/>
    <w:rsid w:val="00BE10E7"/>
    <w:rsid w:val="00BE2CF3"/>
    <w:rsid w:val="00BE2F11"/>
    <w:rsid w:val="00BF058D"/>
    <w:rsid w:val="00BF6596"/>
    <w:rsid w:val="00C05163"/>
    <w:rsid w:val="00C06095"/>
    <w:rsid w:val="00C109DD"/>
    <w:rsid w:val="00C17032"/>
    <w:rsid w:val="00C207D0"/>
    <w:rsid w:val="00C23A44"/>
    <w:rsid w:val="00C27E53"/>
    <w:rsid w:val="00C30C21"/>
    <w:rsid w:val="00C32E2C"/>
    <w:rsid w:val="00C33E5F"/>
    <w:rsid w:val="00C47DCA"/>
    <w:rsid w:val="00C50090"/>
    <w:rsid w:val="00C51516"/>
    <w:rsid w:val="00C54805"/>
    <w:rsid w:val="00C548CB"/>
    <w:rsid w:val="00C565CF"/>
    <w:rsid w:val="00C56CAB"/>
    <w:rsid w:val="00C61638"/>
    <w:rsid w:val="00C6357B"/>
    <w:rsid w:val="00C72E1F"/>
    <w:rsid w:val="00C72EB1"/>
    <w:rsid w:val="00C81C13"/>
    <w:rsid w:val="00C82CD7"/>
    <w:rsid w:val="00C83360"/>
    <w:rsid w:val="00C8685F"/>
    <w:rsid w:val="00C91222"/>
    <w:rsid w:val="00CA2250"/>
    <w:rsid w:val="00CA248E"/>
    <w:rsid w:val="00CA2C69"/>
    <w:rsid w:val="00CA5DA7"/>
    <w:rsid w:val="00CB2081"/>
    <w:rsid w:val="00CB694D"/>
    <w:rsid w:val="00CC13B6"/>
    <w:rsid w:val="00CC1521"/>
    <w:rsid w:val="00CC3F6A"/>
    <w:rsid w:val="00CE2338"/>
    <w:rsid w:val="00CE3A93"/>
    <w:rsid w:val="00D022CA"/>
    <w:rsid w:val="00D02E3D"/>
    <w:rsid w:val="00D03A48"/>
    <w:rsid w:val="00D055A0"/>
    <w:rsid w:val="00D05D5B"/>
    <w:rsid w:val="00D10FDE"/>
    <w:rsid w:val="00D11BB7"/>
    <w:rsid w:val="00D141B4"/>
    <w:rsid w:val="00D14E4D"/>
    <w:rsid w:val="00D23EFC"/>
    <w:rsid w:val="00D2463F"/>
    <w:rsid w:val="00D37239"/>
    <w:rsid w:val="00D37C9E"/>
    <w:rsid w:val="00D50D23"/>
    <w:rsid w:val="00D57322"/>
    <w:rsid w:val="00D61AB7"/>
    <w:rsid w:val="00D67684"/>
    <w:rsid w:val="00D7637F"/>
    <w:rsid w:val="00D77BBF"/>
    <w:rsid w:val="00D90B76"/>
    <w:rsid w:val="00D977C5"/>
    <w:rsid w:val="00DA2A0C"/>
    <w:rsid w:val="00DA72CE"/>
    <w:rsid w:val="00DA73CE"/>
    <w:rsid w:val="00DB551C"/>
    <w:rsid w:val="00DB5F75"/>
    <w:rsid w:val="00DC1722"/>
    <w:rsid w:val="00DC5D85"/>
    <w:rsid w:val="00DD30F2"/>
    <w:rsid w:val="00DE03F2"/>
    <w:rsid w:val="00DE2B2F"/>
    <w:rsid w:val="00DE4CB8"/>
    <w:rsid w:val="00DF3338"/>
    <w:rsid w:val="00E021E2"/>
    <w:rsid w:val="00E030C4"/>
    <w:rsid w:val="00E05EC3"/>
    <w:rsid w:val="00E11B34"/>
    <w:rsid w:val="00E25BB5"/>
    <w:rsid w:val="00E27062"/>
    <w:rsid w:val="00E27318"/>
    <w:rsid w:val="00E36187"/>
    <w:rsid w:val="00E40FCB"/>
    <w:rsid w:val="00E425B8"/>
    <w:rsid w:val="00E436E1"/>
    <w:rsid w:val="00E44F04"/>
    <w:rsid w:val="00E47869"/>
    <w:rsid w:val="00E52CEA"/>
    <w:rsid w:val="00E63CB2"/>
    <w:rsid w:val="00E649E7"/>
    <w:rsid w:val="00E67DD4"/>
    <w:rsid w:val="00E706D1"/>
    <w:rsid w:val="00E71676"/>
    <w:rsid w:val="00E85AE8"/>
    <w:rsid w:val="00E866B7"/>
    <w:rsid w:val="00E86981"/>
    <w:rsid w:val="00E86D55"/>
    <w:rsid w:val="00E91339"/>
    <w:rsid w:val="00EA48DD"/>
    <w:rsid w:val="00EA6864"/>
    <w:rsid w:val="00EC3F8D"/>
    <w:rsid w:val="00EC6486"/>
    <w:rsid w:val="00EC7A79"/>
    <w:rsid w:val="00ED3A90"/>
    <w:rsid w:val="00EE263A"/>
    <w:rsid w:val="00EE2D82"/>
    <w:rsid w:val="00EF1D29"/>
    <w:rsid w:val="00F02A13"/>
    <w:rsid w:val="00F07EF9"/>
    <w:rsid w:val="00F1176C"/>
    <w:rsid w:val="00F14D34"/>
    <w:rsid w:val="00F203E6"/>
    <w:rsid w:val="00F21423"/>
    <w:rsid w:val="00F27F80"/>
    <w:rsid w:val="00F303FF"/>
    <w:rsid w:val="00F37EBA"/>
    <w:rsid w:val="00F40E1C"/>
    <w:rsid w:val="00F44BAA"/>
    <w:rsid w:val="00F50AD3"/>
    <w:rsid w:val="00F544AE"/>
    <w:rsid w:val="00F5581B"/>
    <w:rsid w:val="00F645F6"/>
    <w:rsid w:val="00F65B36"/>
    <w:rsid w:val="00F71217"/>
    <w:rsid w:val="00F71500"/>
    <w:rsid w:val="00F7383D"/>
    <w:rsid w:val="00F74EA8"/>
    <w:rsid w:val="00F81EC3"/>
    <w:rsid w:val="00F824EC"/>
    <w:rsid w:val="00F834A3"/>
    <w:rsid w:val="00F846E6"/>
    <w:rsid w:val="00F867B1"/>
    <w:rsid w:val="00F872E0"/>
    <w:rsid w:val="00F87BEB"/>
    <w:rsid w:val="00F904BE"/>
    <w:rsid w:val="00F945C3"/>
    <w:rsid w:val="00FA187A"/>
    <w:rsid w:val="00FA50A5"/>
    <w:rsid w:val="00FC56C2"/>
    <w:rsid w:val="00FC6076"/>
    <w:rsid w:val="00FD2673"/>
    <w:rsid w:val="00FE0B67"/>
    <w:rsid w:val="00FF2732"/>
    <w:rsid w:val="00FF3982"/>
    <w:rsid w:val="00FF417B"/>
    <w:rsid w:val="00FF56FA"/>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DE7"/>
    <w:rPr>
      <w:sz w:val="16"/>
      <w:szCs w:val="16"/>
    </w:rPr>
  </w:style>
  <w:style w:type="paragraph" w:styleId="Header">
    <w:name w:val="header"/>
    <w:basedOn w:val="Normal"/>
    <w:link w:val="HeaderChar"/>
    <w:uiPriority w:val="99"/>
    <w:unhideWhenUsed/>
    <w:rsid w:val="0086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2E"/>
    <w:rPr>
      <w:rFonts w:ascii="Calibri" w:eastAsia="Calibri" w:hAnsi="Calibri" w:cs="Times New Roman"/>
    </w:rPr>
  </w:style>
  <w:style w:type="paragraph" w:styleId="Footer">
    <w:name w:val="footer"/>
    <w:basedOn w:val="Normal"/>
    <w:link w:val="FooterChar"/>
    <w:uiPriority w:val="99"/>
    <w:unhideWhenUsed/>
    <w:rsid w:val="0086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2E"/>
    <w:rPr>
      <w:rFonts w:ascii="Calibri" w:eastAsia="Calibri" w:hAnsi="Calibri" w:cs="Times New Roman"/>
    </w:rPr>
  </w:style>
  <w:style w:type="table" w:styleId="TableGrid">
    <w:name w:val="Table Grid"/>
    <w:basedOn w:val="TableNormal"/>
    <w:uiPriority w:val="59"/>
    <w:rsid w:val="002D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8023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85326A"/>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5E5C82"/>
    <w:rPr>
      <w:color w:val="0000FF" w:themeColor="hyperlink"/>
      <w:u w:val="single"/>
    </w:rPr>
  </w:style>
  <w:style w:type="character" w:styleId="PlaceholderText">
    <w:name w:val="Placeholder Text"/>
    <w:basedOn w:val="DefaultParagraphFont"/>
    <w:uiPriority w:val="99"/>
    <w:semiHidden/>
    <w:rsid w:val="00415C13"/>
    <w:rPr>
      <w:color w:val="808080"/>
    </w:rPr>
  </w:style>
  <w:style w:type="paragraph" w:styleId="BalloonText">
    <w:name w:val="Balloon Text"/>
    <w:basedOn w:val="Normal"/>
    <w:link w:val="BalloonTextChar"/>
    <w:uiPriority w:val="99"/>
    <w:semiHidden/>
    <w:unhideWhenUsed/>
    <w:rsid w:val="0041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13"/>
    <w:rPr>
      <w:rFonts w:ascii="Tahoma" w:eastAsia="Calibri" w:hAnsi="Tahoma" w:cs="Tahoma"/>
      <w:sz w:val="16"/>
      <w:szCs w:val="16"/>
    </w:rPr>
  </w:style>
  <w:style w:type="paragraph" w:styleId="CommentText">
    <w:name w:val="annotation text"/>
    <w:basedOn w:val="Normal"/>
    <w:link w:val="CommentTextChar"/>
    <w:uiPriority w:val="99"/>
    <w:semiHidden/>
    <w:unhideWhenUsed/>
    <w:rsid w:val="00A56D46"/>
    <w:pPr>
      <w:spacing w:line="240" w:lineRule="auto"/>
    </w:pPr>
    <w:rPr>
      <w:sz w:val="20"/>
      <w:szCs w:val="20"/>
    </w:rPr>
  </w:style>
  <w:style w:type="character" w:customStyle="1" w:styleId="CommentTextChar">
    <w:name w:val="Comment Text Char"/>
    <w:basedOn w:val="DefaultParagraphFont"/>
    <w:link w:val="CommentText"/>
    <w:uiPriority w:val="99"/>
    <w:semiHidden/>
    <w:rsid w:val="00A56D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6D46"/>
    <w:rPr>
      <w:b/>
      <w:bCs/>
    </w:rPr>
  </w:style>
  <w:style w:type="character" w:customStyle="1" w:styleId="CommentSubjectChar">
    <w:name w:val="Comment Subject Char"/>
    <w:basedOn w:val="CommentTextChar"/>
    <w:link w:val="CommentSubject"/>
    <w:uiPriority w:val="99"/>
    <w:semiHidden/>
    <w:rsid w:val="00A56D46"/>
    <w:rPr>
      <w:rFonts w:ascii="Calibri" w:eastAsia="Calibri" w:hAnsi="Calibri" w:cs="Times New Roman"/>
      <w:b/>
      <w:bCs/>
      <w:sz w:val="20"/>
      <w:szCs w:val="20"/>
    </w:rPr>
  </w:style>
  <w:style w:type="paragraph" w:styleId="ListParagraph">
    <w:name w:val="List Paragraph"/>
    <w:basedOn w:val="Normal"/>
    <w:uiPriority w:val="34"/>
    <w:qFormat/>
    <w:rsid w:val="005C203D"/>
    <w:pPr>
      <w:ind w:left="720"/>
      <w:contextualSpacing/>
    </w:pPr>
    <w:rPr>
      <w:rFonts w:eastAsiaTheme="minorHAnsi"/>
    </w:rPr>
  </w:style>
  <w:style w:type="character" w:styleId="LineNumber">
    <w:name w:val="line number"/>
    <w:basedOn w:val="DefaultParagraphFont"/>
    <w:uiPriority w:val="99"/>
    <w:semiHidden/>
    <w:unhideWhenUsed/>
    <w:rsid w:val="00003C48"/>
  </w:style>
  <w:style w:type="paragraph" w:styleId="Revision">
    <w:name w:val="Revision"/>
    <w:hidden/>
    <w:uiPriority w:val="99"/>
    <w:semiHidden/>
    <w:rsid w:val="00E85A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69321">
      <w:bodyDiv w:val="1"/>
      <w:marLeft w:val="0"/>
      <w:marRight w:val="0"/>
      <w:marTop w:val="0"/>
      <w:marBottom w:val="0"/>
      <w:divBdr>
        <w:top w:val="none" w:sz="0" w:space="0" w:color="auto"/>
        <w:left w:val="none" w:sz="0" w:space="0" w:color="auto"/>
        <w:bottom w:val="none" w:sz="0" w:space="0" w:color="auto"/>
        <w:right w:val="none" w:sz="0" w:space="0" w:color="auto"/>
      </w:divBdr>
    </w:div>
    <w:div w:id="1966614547">
      <w:bodyDiv w:val="1"/>
      <w:marLeft w:val="0"/>
      <w:marRight w:val="0"/>
      <w:marTop w:val="0"/>
      <w:marBottom w:val="0"/>
      <w:divBdr>
        <w:top w:val="none" w:sz="0" w:space="0" w:color="auto"/>
        <w:left w:val="none" w:sz="0" w:space="0" w:color="auto"/>
        <w:bottom w:val="none" w:sz="0" w:space="0" w:color="auto"/>
        <w:right w:val="none" w:sz="0" w:space="0" w:color="auto"/>
      </w:divBdr>
      <w:divsChild>
        <w:div w:id="1387490970">
          <w:marLeft w:val="0"/>
          <w:marRight w:val="0"/>
          <w:marTop w:val="0"/>
          <w:marBottom w:val="0"/>
          <w:divBdr>
            <w:top w:val="none" w:sz="0" w:space="0" w:color="auto"/>
            <w:left w:val="none" w:sz="0" w:space="0" w:color="auto"/>
            <w:bottom w:val="none" w:sz="0" w:space="0" w:color="auto"/>
            <w:right w:val="none" w:sz="0" w:space="0" w:color="auto"/>
          </w:divBdr>
          <w:divsChild>
            <w:div w:id="1491871629">
              <w:marLeft w:val="0"/>
              <w:marRight w:val="0"/>
              <w:marTop w:val="0"/>
              <w:marBottom w:val="0"/>
              <w:divBdr>
                <w:top w:val="none" w:sz="0" w:space="0" w:color="auto"/>
                <w:left w:val="none" w:sz="0" w:space="0" w:color="auto"/>
                <w:bottom w:val="none" w:sz="0" w:space="0" w:color="auto"/>
                <w:right w:val="none" w:sz="0" w:space="0" w:color="auto"/>
              </w:divBdr>
              <w:divsChild>
                <w:div w:id="1740055930">
                  <w:marLeft w:val="0"/>
                  <w:marRight w:val="0"/>
                  <w:marTop w:val="0"/>
                  <w:marBottom w:val="0"/>
                  <w:divBdr>
                    <w:top w:val="none" w:sz="0" w:space="0" w:color="auto"/>
                    <w:left w:val="none" w:sz="0" w:space="0" w:color="auto"/>
                    <w:bottom w:val="none" w:sz="0" w:space="0" w:color="auto"/>
                    <w:right w:val="none" w:sz="0" w:space="0" w:color="auto"/>
                  </w:divBdr>
                  <w:divsChild>
                    <w:div w:id="2078284007">
                      <w:marLeft w:val="0"/>
                      <w:marRight w:val="0"/>
                      <w:marTop w:val="0"/>
                      <w:marBottom w:val="0"/>
                      <w:divBdr>
                        <w:top w:val="none" w:sz="0" w:space="0" w:color="auto"/>
                        <w:left w:val="none" w:sz="0" w:space="0" w:color="auto"/>
                        <w:bottom w:val="none" w:sz="0" w:space="0" w:color="auto"/>
                        <w:right w:val="none" w:sz="0" w:space="0" w:color="auto"/>
                      </w:divBdr>
                      <w:divsChild>
                        <w:div w:id="621422668">
                          <w:marLeft w:val="0"/>
                          <w:marRight w:val="0"/>
                          <w:marTop w:val="0"/>
                          <w:marBottom w:val="0"/>
                          <w:divBdr>
                            <w:top w:val="none" w:sz="0" w:space="0" w:color="auto"/>
                            <w:left w:val="none" w:sz="0" w:space="0" w:color="auto"/>
                            <w:bottom w:val="none" w:sz="0" w:space="0" w:color="auto"/>
                            <w:right w:val="none" w:sz="0" w:space="0" w:color="auto"/>
                          </w:divBdr>
                          <w:divsChild>
                            <w:div w:id="1972593642">
                              <w:marLeft w:val="0"/>
                              <w:marRight w:val="0"/>
                              <w:marTop w:val="0"/>
                              <w:marBottom w:val="0"/>
                              <w:divBdr>
                                <w:top w:val="none" w:sz="0" w:space="0" w:color="auto"/>
                                <w:left w:val="none" w:sz="0" w:space="0" w:color="auto"/>
                                <w:bottom w:val="none" w:sz="0" w:space="0" w:color="auto"/>
                                <w:right w:val="none" w:sz="0" w:space="0" w:color="auto"/>
                              </w:divBdr>
                              <w:divsChild>
                                <w:div w:id="2059089084">
                                  <w:marLeft w:val="0"/>
                                  <w:marRight w:val="0"/>
                                  <w:marTop w:val="0"/>
                                  <w:marBottom w:val="0"/>
                                  <w:divBdr>
                                    <w:top w:val="none" w:sz="0" w:space="0" w:color="auto"/>
                                    <w:left w:val="none" w:sz="0" w:space="0" w:color="auto"/>
                                    <w:bottom w:val="none" w:sz="0" w:space="0" w:color="auto"/>
                                    <w:right w:val="none" w:sz="0" w:space="0" w:color="auto"/>
                                  </w:divBdr>
                                  <w:divsChild>
                                    <w:div w:id="1650205440">
                                      <w:marLeft w:val="0"/>
                                      <w:marRight w:val="0"/>
                                      <w:marTop w:val="0"/>
                                      <w:marBottom w:val="0"/>
                                      <w:divBdr>
                                        <w:top w:val="none" w:sz="0" w:space="0" w:color="auto"/>
                                        <w:left w:val="none" w:sz="0" w:space="0" w:color="auto"/>
                                        <w:bottom w:val="none" w:sz="0" w:space="0" w:color="auto"/>
                                        <w:right w:val="none" w:sz="0" w:space="0" w:color="auto"/>
                                      </w:divBdr>
                                      <w:divsChild>
                                        <w:div w:id="1795560609">
                                          <w:marLeft w:val="0"/>
                                          <w:marRight w:val="0"/>
                                          <w:marTop w:val="0"/>
                                          <w:marBottom w:val="0"/>
                                          <w:divBdr>
                                            <w:top w:val="none" w:sz="0" w:space="0" w:color="auto"/>
                                            <w:left w:val="none" w:sz="0" w:space="0" w:color="auto"/>
                                            <w:bottom w:val="none" w:sz="0" w:space="0" w:color="auto"/>
                                            <w:right w:val="none" w:sz="0" w:space="0" w:color="auto"/>
                                          </w:divBdr>
                                          <w:divsChild>
                                            <w:div w:id="1148208705">
                                              <w:marLeft w:val="0"/>
                                              <w:marRight w:val="0"/>
                                              <w:marTop w:val="0"/>
                                              <w:marBottom w:val="0"/>
                                              <w:divBdr>
                                                <w:top w:val="none" w:sz="0" w:space="0" w:color="auto"/>
                                                <w:left w:val="none" w:sz="0" w:space="0" w:color="auto"/>
                                                <w:bottom w:val="none" w:sz="0" w:space="0" w:color="auto"/>
                                                <w:right w:val="none" w:sz="0" w:space="0" w:color="auto"/>
                                              </w:divBdr>
                                              <w:divsChild>
                                                <w:div w:id="652879998">
                                                  <w:marLeft w:val="0"/>
                                                  <w:marRight w:val="0"/>
                                                  <w:marTop w:val="0"/>
                                                  <w:marBottom w:val="0"/>
                                                  <w:divBdr>
                                                    <w:top w:val="none" w:sz="0" w:space="0" w:color="auto"/>
                                                    <w:left w:val="none" w:sz="0" w:space="0" w:color="auto"/>
                                                    <w:bottom w:val="none" w:sz="0" w:space="0" w:color="auto"/>
                                                    <w:right w:val="none" w:sz="0" w:space="0" w:color="auto"/>
                                                  </w:divBdr>
                                                  <w:divsChild>
                                                    <w:div w:id="957026571">
                                                      <w:marLeft w:val="0"/>
                                                      <w:marRight w:val="0"/>
                                                      <w:marTop w:val="0"/>
                                                      <w:marBottom w:val="0"/>
                                                      <w:divBdr>
                                                        <w:top w:val="none" w:sz="0" w:space="0" w:color="auto"/>
                                                        <w:left w:val="none" w:sz="0" w:space="0" w:color="auto"/>
                                                        <w:bottom w:val="none" w:sz="0" w:space="0" w:color="auto"/>
                                                        <w:right w:val="none" w:sz="0" w:space="0" w:color="auto"/>
                                                      </w:divBdr>
                                                      <w:divsChild>
                                                        <w:div w:id="1298293875">
                                                          <w:marLeft w:val="0"/>
                                                          <w:marRight w:val="0"/>
                                                          <w:marTop w:val="0"/>
                                                          <w:marBottom w:val="0"/>
                                                          <w:divBdr>
                                                            <w:top w:val="none" w:sz="0" w:space="0" w:color="auto"/>
                                                            <w:left w:val="none" w:sz="0" w:space="0" w:color="auto"/>
                                                            <w:bottom w:val="none" w:sz="0" w:space="0" w:color="auto"/>
                                                            <w:right w:val="none" w:sz="0" w:space="0" w:color="auto"/>
                                                          </w:divBdr>
                                                          <w:divsChild>
                                                            <w:div w:id="1121723322">
                                                              <w:marLeft w:val="0"/>
                                                              <w:marRight w:val="0"/>
                                                              <w:marTop w:val="0"/>
                                                              <w:marBottom w:val="0"/>
                                                              <w:divBdr>
                                                                <w:top w:val="none" w:sz="0" w:space="0" w:color="auto"/>
                                                                <w:left w:val="none" w:sz="0" w:space="0" w:color="auto"/>
                                                                <w:bottom w:val="none" w:sz="0" w:space="0" w:color="auto"/>
                                                                <w:right w:val="none" w:sz="0" w:space="0" w:color="auto"/>
                                                              </w:divBdr>
                                                              <w:divsChild>
                                                                <w:div w:id="736051491">
                                                                  <w:marLeft w:val="0"/>
                                                                  <w:marRight w:val="0"/>
                                                                  <w:marTop w:val="0"/>
                                                                  <w:marBottom w:val="0"/>
                                                                  <w:divBdr>
                                                                    <w:top w:val="none" w:sz="0" w:space="0" w:color="auto"/>
                                                                    <w:left w:val="none" w:sz="0" w:space="0" w:color="auto"/>
                                                                    <w:bottom w:val="none" w:sz="0" w:space="0" w:color="auto"/>
                                                                    <w:right w:val="none" w:sz="0" w:space="0" w:color="auto"/>
                                                                  </w:divBdr>
                                                                  <w:divsChild>
                                                                    <w:div w:id="1561214648">
                                                                      <w:marLeft w:val="0"/>
                                                                      <w:marRight w:val="0"/>
                                                                      <w:marTop w:val="0"/>
                                                                      <w:marBottom w:val="0"/>
                                                                      <w:divBdr>
                                                                        <w:top w:val="none" w:sz="0" w:space="0" w:color="auto"/>
                                                                        <w:left w:val="none" w:sz="0" w:space="0" w:color="auto"/>
                                                                        <w:bottom w:val="none" w:sz="0" w:space="0" w:color="auto"/>
                                                                        <w:right w:val="none" w:sz="0" w:space="0" w:color="auto"/>
                                                                      </w:divBdr>
                                                                      <w:divsChild>
                                                                        <w:div w:id="1972246432">
                                                                          <w:marLeft w:val="0"/>
                                                                          <w:marRight w:val="0"/>
                                                                          <w:marTop w:val="0"/>
                                                                          <w:marBottom w:val="0"/>
                                                                          <w:divBdr>
                                                                            <w:top w:val="none" w:sz="0" w:space="0" w:color="auto"/>
                                                                            <w:left w:val="none" w:sz="0" w:space="0" w:color="auto"/>
                                                                            <w:bottom w:val="none" w:sz="0" w:space="0" w:color="auto"/>
                                                                            <w:right w:val="none" w:sz="0" w:space="0" w:color="auto"/>
                                                                          </w:divBdr>
                                                                          <w:divsChild>
                                                                            <w:div w:id="979457272">
                                                                              <w:marLeft w:val="0"/>
                                                                              <w:marRight w:val="0"/>
                                                                              <w:marTop w:val="0"/>
                                                                              <w:marBottom w:val="0"/>
                                                                              <w:divBdr>
                                                                                <w:top w:val="none" w:sz="0" w:space="0" w:color="auto"/>
                                                                                <w:left w:val="none" w:sz="0" w:space="0" w:color="auto"/>
                                                                                <w:bottom w:val="none" w:sz="0" w:space="0" w:color="auto"/>
                                                                                <w:right w:val="none" w:sz="0" w:space="0" w:color="auto"/>
                                                                              </w:divBdr>
                                                                              <w:divsChild>
                                                                                <w:div w:id="52704988">
                                                                                  <w:marLeft w:val="0"/>
                                                                                  <w:marRight w:val="0"/>
                                                                                  <w:marTop w:val="0"/>
                                                                                  <w:marBottom w:val="0"/>
                                                                                  <w:divBdr>
                                                                                    <w:top w:val="none" w:sz="0" w:space="0" w:color="auto"/>
                                                                                    <w:left w:val="none" w:sz="0" w:space="0" w:color="auto"/>
                                                                                    <w:bottom w:val="none" w:sz="0" w:space="0" w:color="auto"/>
                                                                                    <w:right w:val="none" w:sz="0" w:space="0" w:color="auto"/>
                                                                                  </w:divBdr>
                                                                                  <w:divsChild>
                                                                                    <w:div w:id="1099444721">
                                                                                      <w:marLeft w:val="0"/>
                                                                                      <w:marRight w:val="0"/>
                                                                                      <w:marTop w:val="0"/>
                                                                                      <w:marBottom w:val="0"/>
                                                                                      <w:divBdr>
                                                                                        <w:top w:val="none" w:sz="0" w:space="0" w:color="auto"/>
                                                                                        <w:left w:val="none" w:sz="0" w:space="0" w:color="auto"/>
                                                                                        <w:bottom w:val="none" w:sz="0" w:space="0" w:color="auto"/>
                                                                                        <w:right w:val="none" w:sz="0" w:space="0" w:color="auto"/>
                                                                                      </w:divBdr>
                                                                                      <w:divsChild>
                                                                                        <w:div w:id="989676173">
                                                                                          <w:marLeft w:val="0"/>
                                                                                          <w:marRight w:val="0"/>
                                                                                          <w:marTop w:val="0"/>
                                                                                          <w:marBottom w:val="0"/>
                                                                                          <w:divBdr>
                                                                                            <w:top w:val="none" w:sz="0" w:space="0" w:color="auto"/>
                                                                                            <w:left w:val="none" w:sz="0" w:space="0" w:color="auto"/>
                                                                                            <w:bottom w:val="none" w:sz="0" w:space="0" w:color="auto"/>
                                                                                            <w:right w:val="none" w:sz="0" w:space="0" w:color="auto"/>
                                                                                          </w:divBdr>
                                                                                          <w:divsChild>
                                                                                            <w:div w:id="951401227">
                                                                                              <w:marLeft w:val="0"/>
                                                                                              <w:marRight w:val="0"/>
                                                                                              <w:marTop w:val="0"/>
                                                                                              <w:marBottom w:val="0"/>
                                                                                              <w:divBdr>
                                                                                                <w:top w:val="none" w:sz="0" w:space="0" w:color="auto"/>
                                                                                                <w:left w:val="none" w:sz="0" w:space="0" w:color="auto"/>
                                                                                                <w:bottom w:val="none" w:sz="0" w:space="0" w:color="auto"/>
                                                                                                <w:right w:val="none" w:sz="0" w:space="0" w:color="auto"/>
                                                                                              </w:divBdr>
                                                                                              <w:divsChild>
                                                                                                <w:div w:id="1437017067">
                                                                                                  <w:marLeft w:val="0"/>
                                                                                                  <w:marRight w:val="0"/>
                                                                                                  <w:marTop w:val="0"/>
                                                                                                  <w:marBottom w:val="0"/>
                                                                                                  <w:divBdr>
                                                                                                    <w:top w:val="none" w:sz="0" w:space="0" w:color="auto"/>
                                                                                                    <w:left w:val="none" w:sz="0" w:space="0" w:color="auto"/>
                                                                                                    <w:bottom w:val="none" w:sz="0" w:space="0" w:color="auto"/>
                                                                                                    <w:right w:val="none" w:sz="0" w:space="0" w:color="auto"/>
                                                                                                  </w:divBdr>
                                                                                                  <w:divsChild>
                                                                                                    <w:div w:id="1246455357">
                                                                                                      <w:marLeft w:val="0"/>
                                                                                                      <w:marRight w:val="0"/>
                                                                                                      <w:marTop w:val="0"/>
                                                                                                      <w:marBottom w:val="0"/>
                                                                                                      <w:divBdr>
                                                                                                        <w:top w:val="none" w:sz="0" w:space="0" w:color="auto"/>
                                                                                                        <w:left w:val="none" w:sz="0" w:space="0" w:color="auto"/>
                                                                                                        <w:bottom w:val="none" w:sz="0" w:space="0" w:color="auto"/>
                                                                                                        <w:right w:val="none" w:sz="0" w:space="0" w:color="auto"/>
                                                                                                      </w:divBdr>
                                                                                                      <w:divsChild>
                                                                                                        <w:div w:id="218367942">
                                                                                                          <w:marLeft w:val="0"/>
                                                                                                          <w:marRight w:val="0"/>
                                                                                                          <w:marTop w:val="0"/>
                                                                                                          <w:marBottom w:val="0"/>
                                                                                                          <w:divBdr>
                                                                                                            <w:top w:val="none" w:sz="0" w:space="0" w:color="auto"/>
                                                                                                            <w:left w:val="none" w:sz="0" w:space="0" w:color="auto"/>
                                                                                                            <w:bottom w:val="none" w:sz="0" w:space="0" w:color="auto"/>
                                                                                                            <w:right w:val="none" w:sz="0" w:space="0" w:color="auto"/>
                                                                                                          </w:divBdr>
                                                                                                          <w:divsChild>
                                                                                                            <w:div w:id="1384326058">
                                                                                                              <w:marLeft w:val="0"/>
                                                                                                              <w:marRight w:val="0"/>
                                                                                                              <w:marTop w:val="0"/>
                                                                                                              <w:marBottom w:val="0"/>
                                                                                                              <w:divBdr>
                                                                                                                <w:top w:val="none" w:sz="0" w:space="0" w:color="auto"/>
                                                                                                                <w:left w:val="none" w:sz="0" w:space="0" w:color="auto"/>
                                                                                                                <w:bottom w:val="none" w:sz="0" w:space="0" w:color="auto"/>
                                                                                                                <w:right w:val="none" w:sz="0" w:space="0" w:color="auto"/>
                                                                                                              </w:divBdr>
                                                                                                              <w:divsChild>
                                                                                                                <w:div w:id="1223717365">
                                                                                                                  <w:marLeft w:val="0"/>
                                                                                                                  <w:marRight w:val="0"/>
                                                                                                                  <w:marTop w:val="0"/>
                                                                                                                  <w:marBottom w:val="0"/>
                                                                                                                  <w:divBdr>
                                                                                                                    <w:top w:val="none" w:sz="0" w:space="0" w:color="auto"/>
                                                                                                                    <w:left w:val="none" w:sz="0" w:space="0" w:color="auto"/>
                                                                                                                    <w:bottom w:val="none" w:sz="0" w:space="0" w:color="auto"/>
                                                                                                                    <w:right w:val="none" w:sz="0" w:space="0" w:color="auto"/>
                                                                                                                  </w:divBdr>
                                                                                                                  <w:divsChild>
                                                                                                                    <w:div w:id="1783569805">
                                                                                                                      <w:marLeft w:val="0"/>
                                                                                                                      <w:marRight w:val="0"/>
                                                                                                                      <w:marTop w:val="0"/>
                                                                                                                      <w:marBottom w:val="0"/>
                                                                                                                      <w:divBdr>
                                                                                                                        <w:top w:val="none" w:sz="0" w:space="0" w:color="auto"/>
                                                                                                                        <w:left w:val="none" w:sz="0" w:space="0" w:color="auto"/>
                                                                                                                        <w:bottom w:val="none" w:sz="0" w:space="0" w:color="auto"/>
                                                                                                                        <w:right w:val="none" w:sz="0" w:space="0" w:color="auto"/>
                                                                                                                      </w:divBdr>
                                                                                                                      <w:divsChild>
                                                                                                                        <w:div w:id="309602653">
                                                                                                                          <w:marLeft w:val="0"/>
                                                                                                                          <w:marRight w:val="0"/>
                                                                                                                          <w:marTop w:val="0"/>
                                                                                                                          <w:marBottom w:val="0"/>
                                                                                                                          <w:divBdr>
                                                                                                                            <w:top w:val="none" w:sz="0" w:space="0" w:color="auto"/>
                                                                                                                            <w:left w:val="none" w:sz="0" w:space="0" w:color="auto"/>
                                                                                                                            <w:bottom w:val="none" w:sz="0" w:space="0" w:color="auto"/>
                                                                                                                            <w:right w:val="none" w:sz="0" w:space="0" w:color="auto"/>
                                                                                                                          </w:divBdr>
                                                                                                                          <w:divsChild>
                                                                                                                            <w:div w:id="1369448282">
                                                                                                                              <w:marLeft w:val="0"/>
                                                                                                                              <w:marRight w:val="0"/>
                                                                                                                              <w:marTop w:val="0"/>
                                                                                                                              <w:marBottom w:val="0"/>
                                                                                                                              <w:divBdr>
                                                                                                                                <w:top w:val="none" w:sz="0" w:space="0" w:color="auto"/>
                                                                                                                                <w:left w:val="none" w:sz="0" w:space="0" w:color="auto"/>
                                                                                                                                <w:bottom w:val="none" w:sz="0" w:space="0" w:color="auto"/>
                                                                                                                                <w:right w:val="none" w:sz="0" w:space="0" w:color="auto"/>
                                                                                                                              </w:divBdr>
                                                                                                                              <w:divsChild>
                                                                                                                                <w:div w:id="418062117">
                                                                                                                                  <w:marLeft w:val="0"/>
                                                                                                                                  <w:marRight w:val="0"/>
                                                                                                                                  <w:marTop w:val="0"/>
                                                                                                                                  <w:marBottom w:val="0"/>
                                                                                                                                  <w:divBdr>
                                                                                                                                    <w:top w:val="none" w:sz="0" w:space="0" w:color="auto"/>
                                                                                                                                    <w:left w:val="none" w:sz="0" w:space="0" w:color="auto"/>
                                                                                                                                    <w:bottom w:val="none" w:sz="0" w:space="0" w:color="auto"/>
                                                                                                                                    <w:right w:val="none" w:sz="0" w:space="0" w:color="auto"/>
                                                                                                                                  </w:divBdr>
                                                                                                                                  <w:divsChild>
                                                                                                                                    <w:div w:id="1623611982">
                                                                                                                                      <w:marLeft w:val="0"/>
                                                                                                                                      <w:marRight w:val="0"/>
                                                                                                                                      <w:marTop w:val="0"/>
                                                                                                                                      <w:marBottom w:val="0"/>
                                                                                                                                      <w:divBdr>
                                                                                                                                        <w:top w:val="none" w:sz="0" w:space="0" w:color="auto"/>
                                                                                                                                        <w:left w:val="none" w:sz="0" w:space="0" w:color="auto"/>
                                                                                                                                        <w:bottom w:val="none" w:sz="0" w:space="0" w:color="auto"/>
                                                                                                                                        <w:right w:val="none" w:sz="0" w:space="0" w:color="auto"/>
                                                                                                                                      </w:divBdr>
                                                                                                                                      <w:divsChild>
                                                                                                                                        <w:div w:id="1934700904">
                                                                                                                                          <w:marLeft w:val="0"/>
                                                                                                                                          <w:marRight w:val="0"/>
                                                                                                                                          <w:marTop w:val="0"/>
                                                                                                                                          <w:marBottom w:val="0"/>
                                                                                                                                          <w:divBdr>
                                                                                                                                            <w:top w:val="none" w:sz="0" w:space="0" w:color="auto"/>
                                                                                                                                            <w:left w:val="none" w:sz="0" w:space="0" w:color="auto"/>
                                                                                                                                            <w:bottom w:val="none" w:sz="0" w:space="0" w:color="auto"/>
                                                                                                                                            <w:right w:val="none" w:sz="0" w:space="0" w:color="auto"/>
                                                                                                                                          </w:divBdr>
                                                                                                                                          <w:divsChild>
                                                                                                                                            <w:div w:id="1845438670">
                                                                                                                                              <w:marLeft w:val="0"/>
                                                                                                                                              <w:marRight w:val="0"/>
                                                                                                                                              <w:marTop w:val="0"/>
                                                                                                                                              <w:marBottom w:val="0"/>
                                                                                                                                              <w:divBdr>
                                                                                                                                                <w:top w:val="none" w:sz="0" w:space="0" w:color="auto"/>
                                                                                                                                                <w:left w:val="none" w:sz="0" w:space="0" w:color="auto"/>
                                                                                                                                                <w:bottom w:val="none" w:sz="0" w:space="0" w:color="auto"/>
                                                                                                                                                <w:right w:val="none" w:sz="0" w:space="0" w:color="auto"/>
                                                                                                                                              </w:divBdr>
                                                                                                                                              <w:divsChild>
                                                                                                                                                <w:div w:id="528958138">
                                                                                                                                                  <w:marLeft w:val="0"/>
                                                                                                                                                  <w:marRight w:val="0"/>
                                                                                                                                                  <w:marTop w:val="0"/>
                                                                                                                                                  <w:marBottom w:val="0"/>
                                                                                                                                                  <w:divBdr>
                                                                                                                                                    <w:top w:val="none" w:sz="0" w:space="0" w:color="auto"/>
                                                                                                                                                    <w:left w:val="none" w:sz="0" w:space="0" w:color="auto"/>
                                                                                                                                                    <w:bottom w:val="none" w:sz="0" w:space="0" w:color="auto"/>
                                                                                                                                                    <w:right w:val="none" w:sz="0" w:space="0" w:color="auto"/>
                                                                                                                                                  </w:divBdr>
                                                                                                                                                  <w:divsChild>
                                                                                                                                                    <w:div w:id="1179393332">
                                                                                                                                                      <w:marLeft w:val="0"/>
                                                                                                                                                      <w:marRight w:val="0"/>
                                                                                                                                                      <w:marTop w:val="0"/>
                                                                                                                                                      <w:marBottom w:val="0"/>
                                                                                                                                                      <w:divBdr>
                                                                                                                                                        <w:top w:val="none" w:sz="0" w:space="0" w:color="auto"/>
                                                                                                                                                        <w:left w:val="none" w:sz="0" w:space="0" w:color="auto"/>
                                                                                                                                                        <w:bottom w:val="none" w:sz="0" w:space="0" w:color="auto"/>
                                                                                                                                                        <w:right w:val="none" w:sz="0" w:space="0" w:color="auto"/>
                                                                                                                                                      </w:divBdr>
                                                                                                                                                      <w:divsChild>
                                                                                                                                                        <w:div w:id="2029407371">
                                                                                                                                                          <w:marLeft w:val="0"/>
                                                                                                                                                          <w:marRight w:val="0"/>
                                                                                                                                                          <w:marTop w:val="0"/>
                                                                                                                                                          <w:marBottom w:val="0"/>
                                                                                                                                                          <w:divBdr>
                                                                                                                                                            <w:top w:val="none" w:sz="0" w:space="0" w:color="auto"/>
                                                                                                                                                            <w:left w:val="none" w:sz="0" w:space="0" w:color="auto"/>
                                                                                                                                                            <w:bottom w:val="none" w:sz="0" w:space="0" w:color="auto"/>
                                                                                                                                                            <w:right w:val="none" w:sz="0" w:space="0" w:color="auto"/>
                                                                                                                                                          </w:divBdr>
                                                                                                                                                          <w:divsChild>
                                                                                                                                                            <w:div w:id="1285037107">
                                                                                                                                                              <w:marLeft w:val="0"/>
                                                                                                                                                              <w:marRight w:val="0"/>
                                                                                                                                                              <w:marTop w:val="0"/>
                                                                                                                                                              <w:marBottom w:val="0"/>
                                                                                                                                                              <w:divBdr>
                                                                                                                                                                <w:top w:val="none" w:sz="0" w:space="0" w:color="auto"/>
                                                                                                                                                                <w:left w:val="none" w:sz="0" w:space="0" w:color="auto"/>
                                                                                                                                                                <w:bottom w:val="none" w:sz="0" w:space="0" w:color="auto"/>
                                                                                                                                                                <w:right w:val="none" w:sz="0" w:space="0" w:color="auto"/>
                                                                                                                                                              </w:divBdr>
                                                                                                                                                              <w:divsChild>
                                                                                                                                                                <w:div w:id="2086609414">
                                                                                                                                                                  <w:marLeft w:val="0"/>
                                                                                                                                                                  <w:marRight w:val="0"/>
                                                                                                                                                                  <w:marTop w:val="0"/>
                                                                                                                                                                  <w:marBottom w:val="0"/>
                                                                                                                                                                  <w:divBdr>
                                                                                                                                                                    <w:top w:val="none" w:sz="0" w:space="0" w:color="auto"/>
                                                                                                                                                                    <w:left w:val="none" w:sz="0" w:space="0" w:color="auto"/>
                                                                                                                                                                    <w:bottom w:val="none" w:sz="0" w:space="0" w:color="auto"/>
                                                                                                                                                                    <w:right w:val="none" w:sz="0" w:space="0" w:color="auto"/>
                                                                                                                                                                  </w:divBdr>
                                                                                                                                                                  <w:divsChild>
                                                                                                                                                                    <w:div w:id="1109743543">
                                                                                                                                                                      <w:marLeft w:val="0"/>
                                                                                                                                                                      <w:marRight w:val="0"/>
                                                                                                                                                                      <w:marTop w:val="0"/>
                                                                                                                                                                      <w:marBottom w:val="0"/>
                                                                                                                                                                      <w:divBdr>
                                                                                                                                                                        <w:top w:val="none" w:sz="0" w:space="0" w:color="auto"/>
                                                                                                                                                                        <w:left w:val="none" w:sz="0" w:space="0" w:color="auto"/>
                                                                                                                                                                        <w:bottom w:val="none" w:sz="0" w:space="0" w:color="auto"/>
                                                                                                                                                                        <w:right w:val="none" w:sz="0" w:space="0" w:color="auto"/>
                                                                                                                                                                      </w:divBdr>
                                                                                                                                                                      <w:divsChild>
                                                                                                                                                                        <w:div w:id="154803283">
                                                                                                                                                                          <w:marLeft w:val="0"/>
                                                                                                                                                                          <w:marRight w:val="0"/>
                                                                                                                                                                          <w:marTop w:val="0"/>
                                                                                                                                                                          <w:marBottom w:val="0"/>
                                                                                                                                                                          <w:divBdr>
                                                                                                                                                                            <w:top w:val="none" w:sz="0" w:space="0" w:color="auto"/>
                                                                                                                                                                            <w:left w:val="none" w:sz="0" w:space="0" w:color="auto"/>
                                                                                                                                                                            <w:bottom w:val="none" w:sz="0" w:space="0" w:color="auto"/>
                                                                                                                                                                            <w:right w:val="none" w:sz="0" w:space="0" w:color="auto"/>
                                                                                                                                                                          </w:divBdr>
                                                                                                                                                                          <w:divsChild>
                                                                                                                                                                            <w:div w:id="1918978041">
                                                                                                                                                                              <w:marLeft w:val="0"/>
                                                                                                                                                                              <w:marRight w:val="0"/>
                                                                                                                                                                              <w:marTop w:val="0"/>
                                                                                                                                                                              <w:marBottom w:val="0"/>
                                                                                                                                                                              <w:divBdr>
                                                                                                                                                                                <w:top w:val="none" w:sz="0" w:space="0" w:color="auto"/>
                                                                                                                                                                                <w:left w:val="none" w:sz="0" w:space="0" w:color="auto"/>
                                                                                                                                                                                <w:bottom w:val="none" w:sz="0" w:space="0" w:color="auto"/>
                                                                                                                                                                                <w:right w:val="none" w:sz="0" w:space="0" w:color="auto"/>
                                                                                                                                                                              </w:divBdr>
                                                                                                                                                                              <w:divsChild>
                                                                                                                                                                                <w:div w:id="802577132">
                                                                                                                                                                                  <w:marLeft w:val="0"/>
                                                                                                                                                                                  <w:marRight w:val="0"/>
                                                                                                                                                                                  <w:marTop w:val="0"/>
                                                                                                                                                                                  <w:marBottom w:val="0"/>
                                                                                                                                                                                  <w:divBdr>
                                                                                                                                                                                    <w:top w:val="none" w:sz="0" w:space="0" w:color="auto"/>
                                                                                                                                                                                    <w:left w:val="none" w:sz="0" w:space="0" w:color="auto"/>
                                                                                                                                                                                    <w:bottom w:val="none" w:sz="0" w:space="0" w:color="auto"/>
                                                                                                                                                                                    <w:right w:val="none" w:sz="0" w:space="0" w:color="auto"/>
                                                                                                                                                                                  </w:divBdr>
                                                                                                                                                                                  <w:divsChild>
                                                                                                                                                                                    <w:div w:id="2139830810">
                                                                                                                                                                                      <w:marLeft w:val="0"/>
                                                                                                                                                                                      <w:marRight w:val="0"/>
                                                                                                                                                                                      <w:marTop w:val="0"/>
                                                                                                                                                                                      <w:marBottom w:val="0"/>
                                                                                                                                                                                      <w:divBdr>
                                                                                                                                                                                        <w:top w:val="none" w:sz="0" w:space="0" w:color="auto"/>
                                                                                                                                                                                        <w:left w:val="none" w:sz="0" w:space="0" w:color="auto"/>
                                                                                                                                                                                        <w:bottom w:val="none" w:sz="0" w:space="0" w:color="auto"/>
                                                                                                                                                                                        <w:right w:val="none" w:sz="0" w:space="0" w:color="auto"/>
                                                                                                                                                                                      </w:divBdr>
                                                                                                                                                                                      <w:divsChild>
                                                                                                                                                                                        <w:div w:id="1560628685">
                                                                                                                                                                                          <w:marLeft w:val="0"/>
                                                                                                                                                                                          <w:marRight w:val="0"/>
                                                                                                                                                                                          <w:marTop w:val="0"/>
                                                                                                                                                                                          <w:marBottom w:val="0"/>
                                                                                                                                                                                          <w:divBdr>
                                                                                                                                                                                            <w:top w:val="none" w:sz="0" w:space="0" w:color="auto"/>
                                                                                                                                                                                            <w:left w:val="none" w:sz="0" w:space="0" w:color="auto"/>
                                                                                                                                                                                            <w:bottom w:val="none" w:sz="0" w:space="0" w:color="auto"/>
                                                                                                                                                                                            <w:right w:val="none" w:sz="0" w:space="0" w:color="auto"/>
                                                                                                                                                                                          </w:divBdr>
                                                                                                                                                                                          <w:divsChild>
                                                                                                                                                                                            <w:div w:id="1234854981">
                                                                                                                                                                                              <w:marLeft w:val="0"/>
                                                                                                                                                                                              <w:marRight w:val="0"/>
                                                                                                                                                                                              <w:marTop w:val="0"/>
                                                                                                                                                                                              <w:marBottom w:val="0"/>
                                                                                                                                                                                              <w:divBdr>
                                                                                                                                                                                                <w:top w:val="none" w:sz="0" w:space="0" w:color="auto"/>
                                                                                                                                                                                                <w:left w:val="none" w:sz="0" w:space="0" w:color="auto"/>
                                                                                                                                                                                                <w:bottom w:val="none" w:sz="0" w:space="0" w:color="auto"/>
                                                                                                                                                                                                <w:right w:val="none" w:sz="0" w:space="0" w:color="auto"/>
                                                                                                                                                                                              </w:divBdr>
                                                                                                                                                                                              <w:divsChild>
                                                                                                                                                                                                <w:div w:id="514004240">
                                                                                                                                                                                                  <w:marLeft w:val="0"/>
                                                                                                                                                                                                  <w:marRight w:val="0"/>
                                                                                                                                                                                                  <w:marTop w:val="0"/>
                                                                                                                                                                                                  <w:marBottom w:val="0"/>
                                                                                                                                                                                                  <w:divBdr>
                                                                                                                                                                                                    <w:top w:val="none" w:sz="0" w:space="0" w:color="auto"/>
                                                                                                                                                                                                    <w:left w:val="none" w:sz="0" w:space="0" w:color="auto"/>
                                                                                                                                                                                                    <w:bottom w:val="none" w:sz="0" w:space="0" w:color="auto"/>
                                                                                                                                                                                                    <w:right w:val="none" w:sz="0" w:space="0" w:color="auto"/>
                                                                                                                                                                                                  </w:divBdr>
                                                                                                                                                                                                  <w:divsChild>
                                                                                                                                                                                                    <w:div w:id="598677891">
                                                                                                                                                                                                      <w:marLeft w:val="0"/>
                                                                                                                                                                                                      <w:marRight w:val="0"/>
                                                                                                                                                                                                      <w:marTop w:val="0"/>
                                                                                                                                                                                                      <w:marBottom w:val="0"/>
                                                                                                                                                                                                      <w:divBdr>
                                                                                                                                                                                                        <w:top w:val="none" w:sz="0" w:space="0" w:color="auto"/>
                                                                                                                                                                                                        <w:left w:val="none" w:sz="0" w:space="0" w:color="auto"/>
                                                                                                                                                                                                        <w:bottom w:val="none" w:sz="0" w:space="0" w:color="auto"/>
                                                                                                                                                                                                        <w:right w:val="none" w:sz="0" w:space="0" w:color="auto"/>
                                                                                                                                                                                                      </w:divBdr>
                                                                                                                                                                                                      <w:divsChild>
                                                                                                                                                                                                        <w:div w:id="513612476">
                                                                                                                                                                                                          <w:marLeft w:val="0"/>
                                                                                                                                                                                                          <w:marRight w:val="0"/>
                                                                                                                                                                                                          <w:marTop w:val="0"/>
                                                                                                                                                                                                          <w:marBottom w:val="0"/>
                                                                                                                                                                                                          <w:divBdr>
                                                                                                                                                                                                            <w:top w:val="none" w:sz="0" w:space="0" w:color="auto"/>
                                                                                                                                                                                                            <w:left w:val="none" w:sz="0" w:space="0" w:color="auto"/>
                                                                                                                                                                                                            <w:bottom w:val="none" w:sz="0" w:space="0" w:color="auto"/>
                                                                                                                                                                                                            <w:right w:val="none" w:sz="0" w:space="0" w:color="auto"/>
                                                                                                                                                                                                          </w:divBdr>
                                                                                                                                                                                                          <w:divsChild>
                                                                                                                                                                                                            <w:div w:id="562252075">
                                                                                                                                                                                                              <w:marLeft w:val="0"/>
                                                                                                                                                                                                              <w:marRight w:val="0"/>
                                                                                                                                                                                                              <w:marTop w:val="0"/>
                                                                                                                                                                                                              <w:marBottom w:val="0"/>
                                                                                                                                                                                                              <w:divBdr>
                                                                                                                                                                                                                <w:top w:val="none" w:sz="0" w:space="0" w:color="auto"/>
                                                                                                                                                                                                                <w:left w:val="none" w:sz="0" w:space="0" w:color="auto"/>
                                                                                                                                                                                                                <w:bottom w:val="none" w:sz="0" w:space="0" w:color="auto"/>
                                                                                                                                                                                                                <w:right w:val="none" w:sz="0" w:space="0" w:color="auto"/>
                                                                                                                                                                                                              </w:divBdr>
                                                                                                                                                                                                              <w:divsChild>
                                                                                                                                                                                                                <w:div w:id="394864981">
                                                                                                                                                                                                                  <w:marLeft w:val="0"/>
                                                                                                                                                                                                                  <w:marRight w:val="0"/>
                                                                                                                                                                                                                  <w:marTop w:val="0"/>
                                                                                                                                                                                                                  <w:marBottom w:val="0"/>
                                                                                                                                                                                                                  <w:divBdr>
                                                                                                                                                                                                                    <w:top w:val="none" w:sz="0" w:space="0" w:color="auto"/>
                                                                                                                                                                                                                    <w:left w:val="none" w:sz="0" w:space="0" w:color="auto"/>
                                                                                                                                                                                                                    <w:bottom w:val="none" w:sz="0" w:space="0" w:color="auto"/>
                                                                                                                                                                                                                    <w:right w:val="none" w:sz="0" w:space="0" w:color="auto"/>
                                                                                                                                                                                                                  </w:divBdr>
                                                                                                                                                                                                                  <w:divsChild>
                                                                                                                                                                                                                    <w:div w:id="949778147">
                                                                                                                                                                                                                      <w:marLeft w:val="0"/>
                                                                                                                                                                                                                      <w:marRight w:val="0"/>
                                                                                                                                                                                                                      <w:marTop w:val="0"/>
                                                                                                                                                                                                                      <w:marBottom w:val="0"/>
                                                                                                                                                                                                                      <w:divBdr>
                                                                                                                                                                                                                        <w:top w:val="none" w:sz="0" w:space="0" w:color="auto"/>
                                                                                                                                                                                                                        <w:left w:val="none" w:sz="0" w:space="0" w:color="auto"/>
                                                                                                                                                                                                                        <w:bottom w:val="none" w:sz="0" w:space="0" w:color="auto"/>
                                                                                                                                                                                                                        <w:right w:val="none" w:sz="0" w:space="0" w:color="auto"/>
                                                                                                                                                                                                                      </w:divBdr>
                                                                                                                                                                                                                      <w:divsChild>
                                                                                                                                                                                                                        <w:div w:id="333455751">
                                                                                                                                                                                                                          <w:marLeft w:val="0"/>
                                                                                                                                                                                                                          <w:marRight w:val="0"/>
                                                                                                                                                                                                                          <w:marTop w:val="0"/>
                                                                                                                                                                                                                          <w:marBottom w:val="0"/>
                                                                                                                                                                                                                          <w:divBdr>
                                                                                                                                                                                                                            <w:top w:val="none" w:sz="0" w:space="0" w:color="auto"/>
                                                                                                                                                                                                                            <w:left w:val="none" w:sz="0" w:space="0" w:color="auto"/>
                                                                                                                                                                                                                            <w:bottom w:val="none" w:sz="0" w:space="0" w:color="auto"/>
                                                                                                                                                                                                                            <w:right w:val="none" w:sz="0" w:space="0" w:color="auto"/>
                                                                                                                                                                                                                          </w:divBdr>
                                                                                                                                                                                                                          <w:divsChild>
                                                                                                                                                                                                                            <w:div w:id="1287276303">
                                                                                                                                                                                                                              <w:marLeft w:val="0"/>
                                                                                                                                                                                                                              <w:marRight w:val="0"/>
                                                                                                                                                                                                                              <w:marTop w:val="0"/>
                                                                                                                                                                                                                              <w:marBottom w:val="0"/>
                                                                                                                                                                                                                              <w:divBdr>
                                                                                                                                                                                                                                <w:top w:val="none" w:sz="0" w:space="0" w:color="auto"/>
                                                                                                                                                                                                                                <w:left w:val="none" w:sz="0" w:space="0" w:color="auto"/>
                                                                                                                                                                                                                                <w:bottom w:val="none" w:sz="0" w:space="0" w:color="auto"/>
                                                                                                                                                                                                                                <w:right w:val="none" w:sz="0" w:space="0" w:color="auto"/>
                                                                                                                                                                                                                              </w:divBdr>
                                                                                                                                                                                                                              <w:divsChild>
                                                                                                                                                                                                                                <w:div w:id="1433548412">
                                                                                                                                                                                                                                  <w:marLeft w:val="0"/>
                                                                                                                                                                                                                                  <w:marRight w:val="0"/>
                                                                                                                                                                                                                                  <w:marTop w:val="0"/>
                                                                                                                                                                                                                                  <w:marBottom w:val="0"/>
                                                                                                                                                                                                                                  <w:divBdr>
                                                                                                                                                                                                                                    <w:top w:val="none" w:sz="0" w:space="0" w:color="auto"/>
                                                                                                                                                                                                                                    <w:left w:val="none" w:sz="0" w:space="0" w:color="auto"/>
                                                                                                                                                                                                                                    <w:bottom w:val="none" w:sz="0" w:space="0" w:color="auto"/>
                                                                                                                                                                                                                                    <w:right w:val="none" w:sz="0" w:space="0" w:color="auto"/>
                                                                                                                                                                                                                                  </w:divBdr>
                                                                                                                                                                                                                                  <w:divsChild>
                                                                                                                                                                                                                                    <w:div w:id="782070478">
                                                                                                                                                                                                                                      <w:marLeft w:val="0"/>
                                                                                                                                                                                                                                      <w:marRight w:val="0"/>
                                                                                                                                                                                                                                      <w:marTop w:val="0"/>
                                                                                                                                                                                                                                      <w:marBottom w:val="0"/>
                                                                                                                                                                                                                                      <w:divBdr>
                                                                                                                                                                                                                                        <w:top w:val="none" w:sz="0" w:space="0" w:color="auto"/>
                                                                                                                                                                                                                                        <w:left w:val="none" w:sz="0" w:space="0" w:color="auto"/>
                                                                                                                                                                                                                                        <w:bottom w:val="none" w:sz="0" w:space="0" w:color="auto"/>
                                                                                                                                                                                                                                        <w:right w:val="none" w:sz="0" w:space="0" w:color="auto"/>
                                                                                                                                                                                                                                      </w:divBdr>
                                                                                                                                                                                                                                      <w:divsChild>
                                                                                                                                                                                                                                        <w:div w:id="126438694">
                                                                                                                                                                                                                                          <w:marLeft w:val="0"/>
                                                                                                                                                                                                                                          <w:marRight w:val="0"/>
                                                                                                                                                                                                                                          <w:marTop w:val="0"/>
                                                                                                                                                                                                                                          <w:marBottom w:val="0"/>
                                                                                                                                                                                                                                          <w:divBdr>
                                                                                                                                                                                                                                            <w:top w:val="none" w:sz="0" w:space="0" w:color="auto"/>
                                                                                                                                                                                                                                            <w:left w:val="none" w:sz="0" w:space="0" w:color="auto"/>
                                                                                                                                                                                                                                            <w:bottom w:val="none" w:sz="0" w:space="0" w:color="auto"/>
                                                                                                                                                                                                                                            <w:right w:val="none" w:sz="0" w:space="0" w:color="auto"/>
                                                                                                                                                                                                                                          </w:divBdr>
                                                                                                                                                                                                                                          <w:divsChild>
                                                                                                                                                                                                                                            <w:div w:id="1157108347">
                                                                                                                                                                                                                                              <w:marLeft w:val="0"/>
                                                                                                                                                                                                                                              <w:marRight w:val="0"/>
                                                                                                                                                                                                                                              <w:marTop w:val="0"/>
                                                                                                                                                                                                                                              <w:marBottom w:val="0"/>
                                                                                                                                                                                                                                              <w:divBdr>
                                                                                                                                                                                                                                                <w:top w:val="none" w:sz="0" w:space="0" w:color="auto"/>
                                                                                                                                                                                                                                                <w:left w:val="none" w:sz="0" w:space="0" w:color="auto"/>
                                                                                                                                                                                                                                                <w:bottom w:val="none" w:sz="0" w:space="0" w:color="auto"/>
                                                                                                                                                                                                                                                <w:right w:val="none" w:sz="0" w:space="0" w:color="auto"/>
                                                                                                                                                                                                                                              </w:divBdr>
                                                                                                                                                                                                                                              <w:divsChild>
                                                                                                                                                                                                                                                <w:div w:id="1335258161">
                                                                                                                                                                                                                                                  <w:marLeft w:val="0"/>
                                                                                                                                                                                                                                                  <w:marRight w:val="0"/>
                                                                                                                                                                                                                                                  <w:marTop w:val="0"/>
                                                                                                                                                                                                                                                  <w:marBottom w:val="0"/>
                                                                                                                                                                                                                                                  <w:divBdr>
                                                                                                                                                                                                                                                    <w:top w:val="none" w:sz="0" w:space="0" w:color="auto"/>
                                                                                                                                                                                                                                                    <w:left w:val="none" w:sz="0" w:space="0" w:color="auto"/>
                                                                                                                                                                                                                                                    <w:bottom w:val="none" w:sz="0" w:space="0" w:color="auto"/>
                                                                                                                                                                                                                                                    <w:right w:val="none" w:sz="0" w:space="0" w:color="auto"/>
                                                                                                                                                                                                                                                  </w:divBdr>
                                                                                                                                                                                                                                                  <w:divsChild>
                                                                                                                                                                                                                                                    <w:div w:id="1308820343">
                                                                                                                                                                                                                                                      <w:marLeft w:val="0"/>
                                                                                                                                                                                                                                                      <w:marRight w:val="0"/>
                                                                                                                                                                                                                                                      <w:marTop w:val="0"/>
                                                                                                                                                                                                                                                      <w:marBottom w:val="0"/>
                                                                                                                                                                                                                                                      <w:divBdr>
                                                                                                                                                                                                                                                        <w:top w:val="none" w:sz="0" w:space="0" w:color="auto"/>
                                                                                                                                                                                                                                                        <w:left w:val="none" w:sz="0" w:space="0" w:color="auto"/>
                                                                                                                                                                                                                                                        <w:bottom w:val="none" w:sz="0" w:space="0" w:color="auto"/>
                                                                                                                                                                                                                                                        <w:right w:val="none" w:sz="0" w:space="0" w:color="auto"/>
                                                                                                                                                                                                                                                      </w:divBdr>
                                                                                                                                                                                                                                                      <w:divsChild>
                                                                                                                                                                                                                                                        <w:div w:id="123279641">
                                                                                                                                                                                                                                                          <w:marLeft w:val="0"/>
                                                                                                                                                                                                                                                          <w:marRight w:val="0"/>
                                                                                                                                                                                                                                                          <w:marTop w:val="0"/>
                                                                                                                                                                                                                                                          <w:marBottom w:val="0"/>
                                                                                                                                                                                                                                                          <w:divBdr>
                                                                                                                                                                                                                                                            <w:top w:val="none" w:sz="0" w:space="0" w:color="auto"/>
                                                                                                                                                                                                                                                            <w:left w:val="none" w:sz="0" w:space="0" w:color="auto"/>
                                                                                                                                                                                                                                                            <w:bottom w:val="none" w:sz="0" w:space="0" w:color="auto"/>
                                                                                                                                                                                                                                                            <w:right w:val="none" w:sz="0" w:space="0" w:color="auto"/>
                                                                                                                                                                                                                                                          </w:divBdr>
                                                                                                                                                                                                                                                          <w:divsChild>
                                                                                                                                                                                                                                                            <w:div w:id="1310205871">
                                                                                                                                                                                                                                                              <w:marLeft w:val="0"/>
                                                                                                                                                                                                                                                              <w:marRight w:val="0"/>
                                                                                                                                                                                                                                                              <w:marTop w:val="0"/>
                                                                                                                                                                                                                                                              <w:marBottom w:val="0"/>
                                                                                                                                                                                                                                                              <w:divBdr>
                                                                                                                                                                                                                                                                <w:top w:val="none" w:sz="0" w:space="0" w:color="auto"/>
                                                                                                                                                                                                                                                                <w:left w:val="none" w:sz="0" w:space="0" w:color="auto"/>
                                                                                                                                                                                                                                                                <w:bottom w:val="none" w:sz="0" w:space="0" w:color="auto"/>
                                                                                                                                                                                                                                                                <w:right w:val="none" w:sz="0" w:space="0" w:color="auto"/>
                                                                                                                                                                                                                                                              </w:divBdr>
                                                                                                                                                                                                                                                              <w:divsChild>
                                                                                                                                                                                                                                                                <w:div w:id="1207906942">
                                                                                                                                                                                                                                                                  <w:marLeft w:val="0"/>
                                                                                                                                                                                                                                                                  <w:marRight w:val="0"/>
                                                                                                                                                                                                                                                                  <w:marTop w:val="0"/>
                                                                                                                                                                                                                                                                  <w:marBottom w:val="0"/>
                                                                                                                                                                                                                                                                  <w:divBdr>
                                                                                                                                                                                                                                                                    <w:top w:val="none" w:sz="0" w:space="0" w:color="auto"/>
                                                                                                                                                                                                                                                                    <w:left w:val="none" w:sz="0" w:space="0" w:color="auto"/>
                                                                                                                                                                                                                                                                    <w:bottom w:val="none" w:sz="0" w:space="0" w:color="auto"/>
                                                                                                                                                                                                                                                                    <w:right w:val="none" w:sz="0" w:space="0" w:color="auto"/>
                                                                                                                                                                                                                                                                  </w:divBdr>
                                                                                                                                                                                                                                                                  <w:divsChild>
                                                                                                                                                                                                                                                                    <w:div w:id="813639025">
                                                                                                                                                                                                                                                                      <w:marLeft w:val="0"/>
                                                                                                                                                                                                                                                                      <w:marRight w:val="0"/>
                                                                                                                                                                                                                                                                      <w:marTop w:val="0"/>
                                                                                                                                                                                                                                                                      <w:marBottom w:val="0"/>
                                                                                                                                                                                                                                                                      <w:divBdr>
                                                                                                                                                                                                                                                                        <w:top w:val="none" w:sz="0" w:space="0" w:color="auto"/>
                                                                                                                                                                                                                                                                        <w:left w:val="none" w:sz="0" w:space="0" w:color="auto"/>
                                                                                                                                                                                                                                                                        <w:bottom w:val="none" w:sz="0" w:space="0" w:color="auto"/>
                                                                                                                                                                                                                                                                        <w:right w:val="none" w:sz="0" w:space="0" w:color="auto"/>
                                                                                                                                                                                                                                                                      </w:divBdr>
                                                                                                                                                                                                                                                                      <w:divsChild>
                                                                                                                                                                                                                                                                        <w:div w:id="378675743">
                                                                                                                                                                                                                                                                          <w:marLeft w:val="0"/>
                                                                                                                                                                                                                                                                          <w:marRight w:val="0"/>
                                                                                                                                                                                                                                                                          <w:marTop w:val="0"/>
                                                                                                                                                                                                                                                                          <w:marBottom w:val="0"/>
                                                                                                                                                                                                                                                                          <w:divBdr>
                                                                                                                                                                                                                                                                            <w:top w:val="none" w:sz="0" w:space="0" w:color="auto"/>
                                                                                                                                                                                                                                                                            <w:left w:val="none" w:sz="0" w:space="0" w:color="auto"/>
                                                                                                                                                                                                                                                                            <w:bottom w:val="none" w:sz="0" w:space="0" w:color="auto"/>
                                                                                                                                                                                                                                                                            <w:right w:val="none" w:sz="0" w:space="0" w:color="auto"/>
                                                                                                                                                                                                                                                                          </w:divBdr>
                                                                                                                                                                                                                                                                          <w:divsChild>
                                                                                                                                                                                                                                                                            <w:div w:id="1847671009">
                                                                                                                                                                                                                                                                              <w:marLeft w:val="0"/>
                                                                                                                                                                                                                                                                              <w:marRight w:val="0"/>
                                                                                                                                                                                                                                                                              <w:marTop w:val="0"/>
                                                                                                                                                                                                                                                                              <w:marBottom w:val="0"/>
                                                                                                                                                                                                                                                                              <w:divBdr>
                                                                                                                                                                                                                                                                                <w:top w:val="none" w:sz="0" w:space="0" w:color="auto"/>
                                                                                                                                                                                                                                                                                <w:left w:val="none" w:sz="0" w:space="0" w:color="auto"/>
                                                                                                                                                                                                                                                                                <w:bottom w:val="none" w:sz="0" w:space="0" w:color="auto"/>
                                                                                                                                                                                                                                                                                <w:right w:val="none" w:sz="0" w:space="0" w:color="auto"/>
                                                                                                                                                                                                                                                                              </w:divBdr>
                                                                                                                                                                                                                                                                              <w:divsChild>
                                                                                                                                                                                                                                                                                <w:div w:id="1637489202">
                                                                                                                                                                                                                                                                                  <w:marLeft w:val="0"/>
                                                                                                                                                                                                                                                                                  <w:marRight w:val="0"/>
                                                                                                                                                                                                                                                                                  <w:marTop w:val="0"/>
                                                                                                                                                                                                                                                                                  <w:marBottom w:val="0"/>
                                                                                                                                                                                                                                                                                  <w:divBdr>
                                                                                                                                                                                                                                                                                    <w:top w:val="none" w:sz="0" w:space="0" w:color="auto"/>
                                                                                                                                                                                                                                                                                    <w:left w:val="none" w:sz="0" w:space="0" w:color="auto"/>
                                                                                                                                                                                                                                                                                    <w:bottom w:val="none" w:sz="0" w:space="0" w:color="auto"/>
                                                                                                                                                                                                                                                                                    <w:right w:val="none" w:sz="0" w:space="0" w:color="auto"/>
                                                                                                                                                                                                                                                                                  </w:divBdr>
                                                                                                                                                                                                                                                                                  <w:divsChild>
                                                                                                                                                                                                                                                                                    <w:div w:id="1427073196">
                                                                                                                                                                                                                                                                                      <w:marLeft w:val="0"/>
                                                                                                                                                                                                                                                                                      <w:marRight w:val="0"/>
                                                                                                                                                                                                                                                                                      <w:marTop w:val="0"/>
                                                                                                                                                                                                                                                                                      <w:marBottom w:val="0"/>
                                                                                                                                                                                                                                                                                      <w:divBdr>
                                                                                                                                                                                                                                                                                        <w:top w:val="none" w:sz="0" w:space="0" w:color="auto"/>
                                                                                                                                                                                                                                                                                        <w:left w:val="none" w:sz="0" w:space="0" w:color="auto"/>
                                                                                                                                                                                                                                                                                        <w:bottom w:val="none" w:sz="0" w:space="0" w:color="auto"/>
                                                                                                                                                                                                                                                                                        <w:right w:val="none" w:sz="0" w:space="0" w:color="auto"/>
                                                                                                                                                                                                                                                                                      </w:divBdr>
                                                                                                                                                                                                                                                                                      <w:divsChild>
                                                                                                                                                                                                                                                                                        <w:div w:id="1951161565">
                                                                                                                                                                                                                                                                                          <w:marLeft w:val="0"/>
                                                                                                                                                                                                                                                                                          <w:marRight w:val="0"/>
                                                                                                                                                                                                                                                                                          <w:marTop w:val="0"/>
                                                                                                                                                                                                                                                                                          <w:marBottom w:val="0"/>
                                                                                                                                                                                                                                                                                          <w:divBdr>
                                                                                                                                                                                                                                                                                            <w:top w:val="none" w:sz="0" w:space="0" w:color="auto"/>
                                                                                                                                                                                                                                                                                            <w:left w:val="none" w:sz="0" w:space="0" w:color="auto"/>
                                                                                                                                                                                                                                                                                            <w:bottom w:val="none" w:sz="0" w:space="0" w:color="auto"/>
                                                                                                                                                                                                                                                                                            <w:right w:val="none" w:sz="0" w:space="0" w:color="auto"/>
                                                                                                                                                                                                                                                                                          </w:divBdr>
                                                                                                                                                                                                                                                                                          <w:divsChild>
                                                                                                                                                                                                                                                                                            <w:div w:id="348141655">
                                                                                                                                                                                                                                                                                              <w:marLeft w:val="0"/>
                                                                                                                                                                                                                                                                                              <w:marRight w:val="0"/>
                                                                                                                                                                                                                                                                                              <w:marTop w:val="0"/>
                                                                                                                                                                                                                                                                                              <w:marBottom w:val="0"/>
                                                                                                                                                                                                                                                                                              <w:divBdr>
                                                                                                                                                                                                                                                                                                <w:top w:val="none" w:sz="0" w:space="0" w:color="auto"/>
                                                                                                                                                                                                                                                                                                <w:left w:val="none" w:sz="0" w:space="0" w:color="auto"/>
                                                                                                                                                                                                                                                                                                <w:bottom w:val="none" w:sz="0" w:space="0" w:color="auto"/>
                                                                                                                                                                                                                                                                                                <w:right w:val="none" w:sz="0" w:space="0" w:color="auto"/>
                                                                                                                                                                                                                                                                                              </w:divBdr>
                                                                                                                                                                                                                                                                                              <w:divsChild>
                                                                                                                                                                                                                                                                                                <w:div w:id="1559634409">
                                                                                                                                                                                                                                                                                                  <w:marLeft w:val="0"/>
                                                                                                                                                                                                                                                                                                  <w:marRight w:val="0"/>
                                                                                                                                                                                                                                                                                                  <w:marTop w:val="0"/>
                                                                                                                                                                                                                                                                                                  <w:marBottom w:val="0"/>
                                                                                                                                                                                                                                                                                                  <w:divBdr>
                                                                                                                                                                                                                                                                                                    <w:top w:val="none" w:sz="0" w:space="0" w:color="auto"/>
                                                                                                                                                                                                                                                                                                    <w:left w:val="none" w:sz="0" w:space="0" w:color="auto"/>
                                                                                                                                                                                                                                                                                                    <w:bottom w:val="none" w:sz="0" w:space="0" w:color="auto"/>
                                                                                                                                                                                                                                                                                                    <w:right w:val="none" w:sz="0" w:space="0" w:color="auto"/>
                                                                                                                                                                                                                                                                                                  </w:divBdr>
                                                                                                                                                                                                                                                                                                  <w:divsChild>
                                                                                                                                                                                                                                                                                                    <w:div w:id="1931542929">
                                                                                                                                                                                                                                                                                                      <w:marLeft w:val="0"/>
                                                                                                                                                                                                                                                                                                      <w:marRight w:val="0"/>
                                                                                                                                                                                                                                                                                                      <w:marTop w:val="0"/>
                                                                                                                                                                                                                                                                                                      <w:marBottom w:val="0"/>
                                                                                                                                                                                                                                                                                                      <w:divBdr>
                                                                                                                                                                                                                                                                                                        <w:top w:val="none" w:sz="0" w:space="0" w:color="auto"/>
                                                                                                                                                                                                                                                                                                        <w:left w:val="none" w:sz="0" w:space="0" w:color="auto"/>
                                                                                                                                                                                                                                                                                                        <w:bottom w:val="none" w:sz="0" w:space="0" w:color="auto"/>
                                                                                                                                                                                                                                                                                                        <w:right w:val="none" w:sz="0" w:space="0" w:color="auto"/>
                                                                                                                                                                                                                                                                                                      </w:divBdr>
                                                                                                                                                                                                                                                                                                      <w:divsChild>
                                                                                                                                                                                                                                                                                                        <w:div w:id="693769478">
                                                                                                                                                                                                                                                                                                          <w:marLeft w:val="0"/>
                                                                                                                                                                                                                                                                                                          <w:marRight w:val="0"/>
                                                                                                                                                                                                                                                                                                          <w:marTop w:val="0"/>
                                                                                                                                                                                                                                                                                                          <w:marBottom w:val="0"/>
                                                                                                                                                                                                                                                                                                          <w:divBdr>
                                                                                                                                                                                                                                                                                                            <w:top w:val="none" w:sz="0" w:space="0" w:color="auto"/>
                                                                                                                                                                                                                                                                                                            <w:left w:val="none" w:sz="0" w:space="0" w:color="auto"/>
                                                                                                                                                                                                                                                                                                            <w:bottom w:val="none" w:sz="0" w:space="0" w:color="auto"/>
                                                                                                                                                                                                                                                                                                            <w:right w:val="none" w:sz="0" w:space="0" w:color="auto"/>
                                                                                                                                                                                                                                                                                                          </w:divBdr>
                                                                                                                                                                                                                                                                                                          <w:divsChild>
                                                                                                                                                                                                                                                                                                            <w:div w:id="1765418495">
                                                                                                                                                                                                                                                                                                              <w:marLeft w:val="0"/>
                                                                                                                                                                                                                                                                                                              <w:marRight w:val="0"/>
                                                                                                                                                                                                                                                                                                              <w:marTop w:val="0"/>
                                                                                                                                                                                                                                                                                                              <w:marBottom w:val="0"/>
                                                                                                                                                                                                                                                                                                              <w:divBdr>
                                                                                                                                                                                                                                                                                                                <w:top w:val="none" w:sz="0" w:space="0" w:color="auto"/>
                                                                                                                                                                                                                                                                                                                <w:left w:val="none" w:sz="0" w:space="0" w:color="auto"/>
                                                                                                                                                                                                                                                                                                                <w:bottom w:val="none" w:sz="0" w:space="0" w:color="auto"/>
                                                                                                                                                                                                                                                                                                                <w:right w:val="none" w:sz="0" w:space="0" w:color="auto"/>
                                                                                                                                                                                                                                                                                                              </w:divBdr>
                                                                                                                                                                                                                                                                                                              <w:divsChild>
                                                                                                                                                                                                                                                                                                                <w:div w:id="796030819">
                                                                                                                                                                                                                                                                                                                  <w:marLeft w:val="0"/>
                                                                                                                                                                                                                                                                                                                  <w:marRight w:val="0"/>
                                                                                                                                                                                                                                                                                                                  <w:marTop w:val="0"/>
                                                                                                                                                                                                                                                                                                                  <w:marBottom w:val="0"/>
                                                                                                                                                                                                                                                                                                                  <w:divBdr>
                                                                                                                                                                                                                                                                                                                    <w:top w:val="none" w:sz="0" w:space="0" w:color="auto"/>
                                                                                                                                                                                                                                                                                                                    <w:left w:val="none" w:sz="0" w:space="0" w:color="auto"/>
                                                                                                                                                                                                                                                                                                                    <w:bottom w:val="none" w:sz="0" w:space="0" w:color="auto"/>
                                                                                                                                                                                                                                                                                                                    <w:right w:val="none" w:sz="0" w:space="0" w:color="auto"/>
                                                                                                                                                                                                                                                                                                                  </w:divBdr>
                                                                                                                                                                                                                                                                                                                  <w:divsChild>
                                                                                                                                                                                                                                                                                                                    <w:div w:id="528684076">
                                                                                                                                                                                                                                                                                                                      <w:marLeft w:val="0"/>
                                                                                                                                                                                                                                                                                                                      <w:marRight w:val="0"/>
                                                                                                                                                                                                                                                                                                                      <w:marTop w:val="0"/>
                                                                                                                                                                                                                                                                                                                      <w:marBottom w:val="0"/>
                                                                                                                                                                                                                                                                                                                      <w:divBdr>
                                                                                                                                                                                                                                                                                                                        <w:top w:val="none" w:sz="0" w:space="0" w:color="auto"/>
                                                                                                                                                                                                                                                                                                                        <w:left w:val="none" w:sz="0" w:space="0" w:color="auto"/>
                                                                                                                                                                                                                                                                                                                        <w:bottom w:val="none" w:sz="0" w:space="0" w:color="auto"/>
                                                                                                                                                                                                                                                                                                                        <w:right w:val="none" w:sz="0" w:space="0" w:color="auto"/>
                                                                                                                                                                                                                                                                                                                      </w:divBdr>
                                                                                                                                                                                                                                                                                                                      <w:divsChild>
                                                                                                                                                                                                                                                                                                                        <w:div w:id="6235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0842">
                                                                                      <w:marLeft w:val="0"/>
                                                                                      <w:marRight w:val="0"/>
                                                                                      <w:marTop w:val="0"/>
                                                                                      <w:marBottom w:val="0"/>
                                                                                      <w:divBdr>
                                                                                        <w:top w:val="none" w:sz="0" w:space="0" w:color="auto"/>
                                                                                        <w:left w:val="none" w:sz="0" w:space="0" w:color="auto"/>
                                                                                        <w:bottom w:val="none" w:sz="0" w:space="0" w:color="auto"/>
                                                                                        <w:right w:val="none" w:sz="0" w:space="0" w:color="auto"/>
                                                                                      </w:divBdr>
                                                                                      <w:divsChild>
                                                                                        <w:div w:id="534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LB72@cornell.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A52B-02DD-4308-AF10-96418F3B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18316</Words>
  <Characters>104403</Characters>
  <Application>Microsoft Office Word</Application>
  <DocSecurity>0</DocSecurity>
  <Lines>870</Lines>
  <Paragraphs>244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2016-12-05T19:49:00Z</dcterms:created>
  <dcterms:modified xsi:type="dcterms:W3CDTF">2016-12-13T21:53:00Z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http://www.zotero.org/styles/ecological-entomology</vt:lpwstr>
  </property>
  <property fmtid="{D5CDD505-2E9C-101B-9397-08002B2CF9AE}" pid="8" name="Mendeley Recent Style Name 2_1">
    <vt:lpwstr>Ecological Entomology</vt:lpwstr>
  </property>
  <property fmtid="{D5CDD505-2E9C-101B-9397-08002B2CF9AE}" pid="9" name="Mendeley Recent Style Id 3_1">
    <vt:lpwstr>http://www.zotero.org/styles/food-additives-and-contaminants-part-a</vt:lpwstr>
  </property>
  <property fmtid="{D5CDD505-2E9C-101B-9397-08002B2CF9AE}" pid="10" name="Mendeley Recent Style Name 3_1">
    <vt:lpwstr>Food Additives &amp; Contaminants: Part A</vt:lpwstr>
  </property>
  <property fmtid="{D5CDD505-2E9C-101B-9397-08002B2CF9AE}" pid="11" name="Mendeley Recent Style Id 4_1">
    <vt:lpwstr>http://www.zotero.org/styles/ices-journal-of-marine-science</vt:lpwstr>
  </property>
  <property fmtid="{D5CDD505-2E9C-101B-9397-08002B2CF9AE}" pid="12" name="Mendeley Recent Style Name 4_1">
    <vt:lpwstr>ICES Journal of Marine Science</vt:lpwstr>
  </property>
  <property fmtid="{D5CDD505-2E9C-101B-9397-08002B2CF9AE}" pid="13" name="Mendeley Recent Style Id 5_1">
    <vt:lpwstr>http://www.zotero.org/styles/onderstepoort-journal-of-veterinary-research</vt:lpwstr>
  </property>
  <property fmtid="{D5CDD505-2E9C-101B-9397-08002B2CF9AE}" pid="14" name="Mendeley Recent Style Name 5_1">
    <vt:lpwstr>Onderstepoort Journal of Veterinary Research</vt:lpwstr>
  </property>
  <property fmtid="{D5CDD505-2E9C-101B-9397-08002B2CF9AE}" pid="15" name="Mendeley Recent Style Id 6_1">
    <vt:lpwstr>http://www.zotero.org/styles/pnas</vt:lpwstr>
  </property>
  <property fmtid="{D5CDD505-2E9C-101B-9397-08002B2CF9AE}" pid="16" name="Mendeley Recent Style Name 6_1">
    <vt:lpwstr>Proceedings of the National Academy of Sciences of the United States of America</vt:lpwstr>
  </property>
  <property fmtid="{D5CDD505-2E9C-101B-9397-08002B2CF9AE}" pid="17" name="Mendeley Recent Style Id 7_1">
    <vt:lpwstr>http://www.zotero.org/styles/springer-basic-brackets</vt:lpwstr>
  </property>
  <property fmtid="{D5CDD505-2E9C-101B-9397-08002B2CF9AE}" pid="18" name="Mendeley Recent Style Name 7_1">
    <vt:lpwstr>Springer Basic (numeric, brackets)</vt:lpwstr>
  </property>
  <property fmtid="{D5CDD505-2E9C-101B-9397-08002B2CF9AE}" pid="19" name="Mendeley Recent Style Id 8_1">
    <vt:lpwstr>http://www.zotero.org/styles/springer-vancouver</vt:lpwstr>
  </property>
  <property fmtid="{D5CDD505-2E9C-101B-9397-08002B2CF9AE}" pid="20" name="Mendeley Recent Style Name 8_1">
    <vt:lpwstr>Springer Vancouver</vt:lpwstr>
  </property>
  <property fmtid="{D5CDD505-2E9C-101B-9397-08002B2CF9AE}" pid="21" name="Mendeley Recent Style Id 9_1">
    <vt:lpwstr>http://www.zotero.org/styles/springer-vancouver-brackets</vt:lpwstr>
  </property>
  <property fmtid="{D5CDD505-2E9C-101B-9397-08002B2CF9AE}" pid="22" name="Mendeley Recent Style Name 9_1">
    <vt:lpwstr>Springer Vancouver (brackets)</vt:lpwstr>
  </property>
  <property fmtid="{D5CDD505-2E9C-101B-9397-08002B2CF9AE}" pid="23" name="Mendeley Unique User Id_1">
    <vt:lpwstr>1ca9b511-d2e4-3b63-9310-381ea94c04c3</vt:lpwstr>
  </property>
  <property fmtid="{D5CDD505-2E9C-101B-9397-08002B2CF9AE}" pid="24" name="Mendeley Citation Style_1">
    <vt:lpwstr>http://www.zotero.org/styles/food-additives-and-contaminants-part-a</vt:lpwstr>
  </property>
</Properties>
</file>